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03DB" w14:textId="77777777" w:rsidR="00923A2C" w:rsidRPr="0034540F" w:rsidRDefault="00923A2C" w:rsidP="00250449">
      <w:pPr>
        <w:pStyle w:val="Heading2"/>
        <w:spacing w:before="120" w:after="0"/>
        <w:rPr>
          <w:rFonts w:cstheme="minorHAnsi"/>
          <w:b/>
          <w:sz w:val="22"/>
          <w:szCs w:val="22"/>
          <w:u w:val="single"/>
        </w:rPr>
      </w:pPr>
    </w:p>
    <w:p w14:paraId="1CF3DCC6" w14:textId="793121FB" w:rsidR="00B93E77" w:rsidRPr="0034540F" w:rsidRDefault="007C024A" w:rsidP="00250449">
      <w:pPr>
        <w:pStyle w:val="Heading2"/>
        <w:spacing w:before="120" w:after="0"/>
        <w:jc w:val="center"/>
        <w:rPr>
          <w:rFonts w:cstheme="minorHAnsi"/>
          <w:b/>
          <w:sz w:val="22"/>
          <w:szCs w:val="22"/>
          <w:u w:val="single"/>
        </w:rPr>
      </w:pPr>
      <w:r w:rsidRPr="0034540F">
        <w:rPr>
          <w:rFonts w:cstheme="minorHAnsi"/>
          <w:b/>
          <w:sz w:val="22"/>
          <w:szCs w:val="22"/>
          <w:u w:val="single"/>
        </w:rPr>
        <w:t>Director,</w:t>
      </w:r>
      <w:r w:rsidR="006D0C78" w:rsidRPr="0034540F">
        <w:rPr>
          <w:rFonts w:cstheme="minorHAnsi"/>
          <w:b/>
          <w:sz w:val="22"/>
          <w:szCs w:val="22"/>
          <w:u w:val="single"/>
        </w:rPr>
        <w:t xml:space="preserve"> </w:t>
      </w:r>
      <w:r w:rsidR="004120AF" w:rsidRPr="0034540F">
        <w:rPr>
          <w:rFonts w:cstheme="minorHAnsi"/>
          <w:b/>
          <w:sz w:val="22"/>
          <w:szCs w:val="22"/>
          <w:u w:val="single"/>
        </w:rPr>
        <w:t>External Affairs</w:t>
      </w:r>
      <w:r w:rsidR="00C23711">
        <w:rPr>
          <w:rFonts w:cstheme="minorHAnsi"/>
          <w:b/>
          <w:sz w:val="22"/>
          <w:szCs w:val="22"/>
          <w:u w:val="single"/>
        </w:rPr>
        <w:t xml:space="preserve"> and Affiliate engagement</w:t>
      </w:r>
    </w:p>
    <w:p w14:paraId="52696747" w14:textId="77777777" w:rsidR="001F180C" w:rsidRPr="0034540F" w:rsidRDefault="001F180C" w:rsidP="00250449">
      <w:pPr>
        <w:spacing w:before="120" w:after="0"/>
        <w:rPr>
          <w:rFonts w:cstheme="minorHAnsi"/>
          <w:b/>
          <w:sz w:val="22"/>
          <w:szCs w:val="22"/>
        </w:rPr>
      </w:pPr>
    </w:p>
    <w:p w14:paraId="30ABF658" w14:textId="3525694D" w:rsidR="00983F4F" w:rsidRPr="0034540F" w:rsidRDefault="004874AC" w:rsidP="00250449">
      <w:pPr>
        <w:spacing w:before="120" w:after="0"/>
        <w:rPr>
          <w:rFonts w:cstheme="minorHAnsi"/>
          <w:sz w:val="22"/>
          <w:szCs w:val="22"/>
        </w:rPr>
      </w:pPr>
      <w:r w:rsidRPr="0034540F">
        <w:rPr>
          <w:rFonts w:cstheme="minorHAnsi"/>
          <w:b/>
          <w:sz w:val="22"/>
          <w:szCs w:val="22"/>
        </w:rPr>
        <w:t>Current Incumbent:</w:t>
      </w:r>
      <w:r w:rsidR="006D0C78" w:rsidRPr="0034540F">
        <w:rPr>
          <w:rFonts w:cstheme="minorHAnsi"/>
          <w:b/>
          <w:sz w:val="22"/>
          <w:szCs w:val="22"/>
        </w:rPr>
        <w:t xml:space="preserve"> </w:t>
      </w:r>
      <w:r w:rsidR="009E6388" w:rsidRPr="0034540F">
        <w:rPr>
          <w:rFonts w:cstheme="minorHAnsi"/>
          <w:sz w:val="22"/>
          <w:szCs w:val="22"/>
        </w:rPr>
        <w:t xml:space="preserve"> </w:t>
      </w:r>
      <w:del w:id="0" w:author="Jacquelyn Thomas" w:date="2022-04-26T12:08:00Z">
        <w:r w:rsidR="00CF57E5" w:rsidRPr="0034540F" w:rsidDel="00BF652D">
          <w:rPr>
            <w:rFonts w:cstheme="minorHAnsi"/>
            <w:sz w:val="22"/>
            <w:szCs w:val="22"/>
          </w:rPr>
          <w:delText>Fred Tayco</w:delText>
        </w:r>
        <w:r w:rsidR="004F670E" w:rsidRPr="0034540F" w:rsidDel="00BF652D">
          <w:rPr>
            <w:rFonts w:cstheme="minorHAnsi"/>
            <w:sz w:val="22"/>
            <w:szCs w:val="22"/>
          </w:rPr>
          <w:tab/>
        </w:r>
      </w:del>
      <w:r w:rsidR="000E3B1D" w:rsidRPr="0034540F">
        <w:rPr>
          <w:rFonts w:cstheme="minorHAnsi"/>
          <w:sz w:val="22"/>
          <w:szCs w:val="22"/>
        </w:rPr>
        <w:tab/>
      </w:r>
      <w:r w:rsidR="00F95ECF" w:rsidRPr="0034540F">
        <w:rPr>
          <w:rFonts w:cstheme="minorHAnsi"/>
          <w:sz w:val="22"/>
          <w:szCs w:val="22"/>
        </w:rPr>
        <w:tab/>
      </w:r>
      <w:r w:rsidR="00983F4F" w:rsidRPr="0034540F">
        <w:rPr>
          <w:rFonts w:cstheme="minorHAnsi"/>
          <w:sz w:val="22"/>
          <w:szCs w:val="22"/>
        </w:rPr>
        <w:tab/>
      </w:r>
      <w:r w:rsidR="0034540F">
        <w:rPr>
          <w:rFonts w:cstheme="minorHAnsi"/>
          <w:sz w:val="22"/>
          <w:szCs w:val="22"/>
        </w:rPr>
        <w:tab/>
      </w:r>
      <w:ins w:id="1" w:author="Jacquelyn Thomas" w:date="2022-04-26T12:08:00Z">
        <w:r w:rsidR="00BF652D">
          <w:rPr>
            <w:rFonts w:cstheme="minorHAnsi"/>
            <w:sz w:val="22"/>
            <w:szCs w:val="22"/>
          </w:rPr>
          <w:tab/>
        </w:r>
        <w:r w:rsidR="00BF652D">
          <w:rPr>
            <w:rFonts w:cstheme="minorHAnsi"/>
            <w:sz w:val="22"/>
            <w:szCs w:val="22"/>
          </w:rPr>
          <w:tab/>
        </w:r>
      </w:ins>
      <w:r w:rsidR="00067684" w:rsidRPr="0034540F">
        <w:rPr>
          <w:rFonts w:cstheme="minorHAnsi"/>
          <w:b/>
          <w:sz w:val="22"/>
          <w:szCs w:val="22"/>
        </w:rPr>
        <w:t>Department:</w:t>
      </w:r>
      <w:r w:rsidR="0034540F">
        <w:rPr>
          <w:rFonts w:cstheme="minorHAnsi"/>
          <w:sz w:val="22"/>
          <w:szCs w:val="22"/>
        </w:rPr>
        <w:t xml:space="preserve"> </w:t>
      </w:r>
      <w:r w:rsidR="006D0C78" w:rsidRPr="0034540F">
        <w:rPr>
          <w:rFonts w:cstheme="minorHAnsi"/>
          <w:sz w:val="22"/>
          <w:szCs w:val="22"/>
        </w:rPr>
        <w:t>Government Affairs</w:t>
      </w:r>
    </w:p>
    <w:p w14:paraId="501668DB" w14:textId="58E69816" w:rsidR="00983F4F" w:rsidRPr="0034540F" w:rsidRDefault="007A3C7A" w:rsidP="00250449">
      <w:pPr>
        <w:spacing w:before="120" w:after="0"/>
        <w:rPr>
          <w:rFonts w:cstheme="minorHAnsi"/>
          <w:sz w:val="22"/>
          <w:szCs w:val="22"/>
        </w:rPr>
      </w:pPr>
      <w:r w:rsidRPr="0034540F">
        <w:rPr>
          <w:rFonts w:cstheme="minorHAnsi"/>
          <w:b/>
          <w:sz w:val="22"/>
          <w:szCs w:val="22"/>
        </w:rPr>
        <w:t>Reports to:</w:t>
      </w:r>
      <w:r w:rsidR="006D0C78" w:rsidRPr="0034540F">
        <w:rPr>
          <w:rFonts w:cstheme="minorHAnsi"/>
          <w:b/>
          <w:sz w:val="22"/>
          <w:szCs w:val="22"/>
        </w:rPr>
        <w:t xml:space="preserve"> </w:t>
      </w:r>
      <w:r w:rsidR="002B6227">
        <w:rPr>
          <w:rFonts w:cstheme="minorHAnsi"/>
          <w:sz w:val="22"/>
          <w:szCs w:val="22"/>
        </w:rPr>
        <w:t>A</w:t>
      </w:r>
      <w:r w:rsidR="006D0C78" w:rsidRPr="0034540F">
        <w:rPr>
          <w:rFonts w:cstheme="minorHAnsi"/>
          <w:sz w:val="22"/>
          <w:szCs w:val="22"/>
        </w:rPr>
        <w:t xml:space="preserve">VP, </w:t>
      </w:r>
      <w:r w:rsidR="002B6227">
        <w:rPr>
          <w:rFonts w:cstheme="minorHAnsi"/>
          <w:sz w:val="22"/>
          <w:szCs w:val="22"/>
        </w:rPr>
        <w:t>Political Affairs &amp; Stakeholder Engagement</w:t>
      </w:r>
      <w:r w:rsidR="0034540F">
        <w:rPr>
          <w:rFonts w:cstheme="minorHAnsi"/>
          <w:b/>
          <w:sz w:val="22"/>
          <w:szCs w:val="22"/>
        </w:rPr>
        <w:tab/>
      </w:r>
      <w:r w:rsidR="00067684" w:rsidRPr="0034540F">
        <w:rPr>
          <w:rFonts w:cstheme="minorHAnsi"/>
          <w:b/>
          <w:sz w:val="22"/>
          <w:szCs w:val="22"/>
        </w:rPr>
        <w:t>D</w:t>
      </w:r>
      <w:r w:rsidRPr="0034540F">
        <w:rPr>
          <w:rFonts w:cstheme="minorHAnsi"/>
          <w:b/>
          <w:sz w:val="22"/>
          <w:szCs w:val="22"/>
        </w:rPr>
        <w:t>irect Reports:</w:t>
      </w:r>
      <w:r w:rsidR="006628BE" w:rsidRPr="0034540F">
        <w:rPr>
          <w:rFonts w:cstheme="minorHAnsi"/>
          <w:b/>
          <w:sz w:val="22"/>
          <w:szCs w:val="22"/>
        </w:rPr>
        <w:t xml:space="preserve"> </w:t>
      </w:r>
      <w:r w:rsidR="00ED61FD" w:rsidRPr="0034540F">
        <w:rPr>
          <w:rFonts w:cstheme="minorHAnsi"/>
          <w:sz w:val="22"/>
          <w:szCs w:val="22"/>
        </w:rPr>
        <w:t>0</w:t>
      </w:r>
    </w:p>
    <w:p w14:paraId="06C18010" w14:textId="77777777" w:rsidR="00B32C80" w:rsidRPr="0034540F" w:rsidRDefault="00067684" w:rsidP="00250449">
      <w:pPr>
        <w:spacing w:before="120" w:after="0"/>
        <w:rPr>
          <w:rFonts w:cstheme="minorHAnsi"/>
          <w:sz w:val="22"/>
          <w:szCs w:val="22"/>
        </w:rPr>
      </w:pPr>
      <w:r w:rsidRPr="0034540F">
        <w:rPr>
          <w:rFonts w:cstheme="minorHAnsi"/>
          <w:b/>
          <w:sz w:val="22"/>
          <w:szCs w:val="22"/>
        </w:rPr>
        <w:t>Status:</w:t>
      </w:r>
      <w:r w:rsidR="006D0C78" w:rsidRPr="0034540F">
        <w:rPr>
          <w:rFonts w:cstheme="minorHAnsi"/>
          <w:b/>
          <w:sz w:val="22"/>
          <w:szCs w:val="22"/>
        </w:rPr>
        <w:t xml:space="preserve"> </w:t>
      </w:r>
      <w:r w:rsidR="006D0C78" w:rsidRPr="0034540F">
        <w:rPr>
          <w:rFonts w:cstheme="minorHAnsi"/>
          <w:sz w:val="22"/>
          <w:szCs w:val="22"/>
        </w:rPr>
        <w:t>Full-Time, Exempt</w:t>
      </w:r>
      <w:r w:rsidR="00F95ECF" w:rsidRPr="0034540F">
        <w:rPr>
          <w:rFonts w:cstheme="minorHAnsi"/>
          <w:b/>
          <w:sz w:val="22"/>
          <w:szCs w:val="22"/>
        </w:rPr>
        <w:tab/>
      </w:r>
      <w:r w:rsidR="00F95ECF" w:rsidRPr="0034540F">
        <w:rPr>
          <w:rFonts w:cstheme="minorHAnsi"/>
          <w:b/>
          <w:sz w:val="22"/>
          <w:szCs w:val="22"/>
        </w:rPr>
        <w:tab/>
      </w:r>
      <w:r w:rsidRPr="0034540F">
        <w:rPr>
          <w:rFonts w:cstheme="minorHAnsi"/>
          <w:sz w:val="22"/>
          <w:szCs w:val="22"/>
        </w:rPr>
        <w:tab/>
      </w:r>
      <w:r w:rsidR="00983F4F" w:rsidRPr="0034540F">
        <w:rPr>
          <w:rFonts w:cstheme="minorHAnsi"/>
          <w:sz w:val="22"/>
          <w:szCs w:val="22"/>
        </w:rPr>
        <w:tab/>
      </w:r>
      <w:r w:rsidR="006D0C78" w:rsidRPr="0034540F">
        <w:rPr>
          <w:rFonts w:cstheme="minorHAnsi"/>
          <w:sz w:val="22"/>
          <w:szCs w:val="22"/>
        </w:rPr>
        <w:tab/>
      </w:r>
      <w:r w:rsidR="00923A2C" w:rsidRPr="0034540F">
        <w:rPr>
          <w:rFonts w:cstheme="minorHAnsi"/>
          <w:b/>
          <w:sz w:val="22"/>
          <w:szCs w:val="22"/>
        </w:rPr>
        <w:t>I</w:t>
      </w:r>
      <w:r w:rsidR="00B32C80" w:rsidRPr="0034540F">
        <w:rPr>
          <w:rFonts w:cstheme="minorHAnsi"/>
          <w:b/>
          <w:sz w:val="22"/>
          <w:szCs w:val="22"/>
        </w:rPr>
        <w:t>ndirect Reports:</w:t>
      </w:r>
      <w:r w:rsidR="006628BE" w:rsidRPr="0034540F">
        <w:rPr>
          <w:rFonts w:cstheme="minorHAnsi"/>
          <w:b/>
          <w:sz w:val="22"/>
          <w:szCs w:val="22"/>
        </w:rPr>
        <w:t xml:space="preserve"> </w:t>
      </w:r>
      <w:r w:rsidR="006D0C78" w:rsidRPr="0034540F">
        <w:rPr>
          <w:rFonts w:cstheme="minorHAnsi"/>
          <w:b/>
          <w:sz w:val="22"/>
          <w:szCs w:val="22"/>
        </w:rPr>
        <w:t xml:space="preserve"> </w:t>
      </w:r>
      <w:r w:rsidR="006D0C78" w:rsidRPr="0034540F">
        <w:rPr>
          <w:rFonts w:cstheme="minorHAnsi"/>
          <w:sz w:val="22"/>
          <w:szCs w:val="22"/>
        </w:rPr>
        <w:t>0</w:t>
      </w:r>
    </w:p>
    <w:p w14:paraId="485AABDF" w14:textId="18229F97" w:rsidR="004874AC" w:rsidRPr="0034540F" w:rsidRDefault="00CE491E" w:rsidP="00250449">
      <w:pPr>
        <w:pBdr>
          <w:bottom w:val="single" w:sz="12" w:space="1" w:color="auto"/>
        </w:pBdr>
        <w:spacing w:before="120" w:after="0"/>
        <w:jc w:val="left"/>
        <w:rPr>
          <w:rFonts w:cstheme="minorHAnsi"/>
          <w:sz w:val="22"/>
          <w:szCs w:val="22"/>
        </w:rPr>
      </w:pPr>
      <w:r w:rsidRPr="0034540F">
        <w:rPr>
          <w:rFonts w:cstheme="minorHAnsi"/>
          <w:b/>
          <w:sz w:val="22"/>
          <w:szCs w:val="22"/>
        </w:rPr>
        <w:t>Updated:</w:t>
      </w:r>
      <w:r w:rsidR="00887D94" w:rsidRPr="0034540F">
        <w:rPr>
          <w:rFonts w:cstheme="minorHAnsi"/>
          <w:sz w:val="22"/>
          <w:szCs w:val="22"/>
        </w:rPr>
        <w:t xml:space="preserve"> </w:t>
      </w:r>
      <w:r w:rsidR="002B6227">
        <w:rPr>
          <w:rFonts w:cstheme="minorHAnsi"/>
          <w:sz w:val="22"/>
          <w:szCs w:val="22"/>
        </w:rPr>
        <w:t>4</w:t>
      </w:r>
      <w:r w:rsidR="009E6388" w:rsidRPr="0034540F">
        <w:rPr>
          <w:rFonts w:cstheme="minorHAnsi"/>
          <w:sz w:val="22"/>
          <w:szCs w:val="22"/>
        </w:rPr>
        <w:t>/</w:t>
      </w:r>
      <w:r w:rsidR="00610944">
        <w:rPr>
          <w:rFonts w:cstheme="minorHAnsi"/>
          <w:sz w:val="22"/>
          <w:szCs w:val="22"/>
        </w:rPr>
        <w:t>22</w:t>
      </w:r>
      <w:r w:rsidR="00593C5F" w:rsidRPr="0034540F">
        <w:rPr>
          <w:rFonts w:cstheme="minorHAnsi"/>
          <w:sz w:val="22"/>
          <w:szCs w:val="22"/>
        </w:rPr>
        <w:t>/</w:t>
      </w:r>
      <w:r w:rsidR="00887D94" w:rsidRPr="0034540F">
        <w:rPr>
          <w:rFonts w:cstheme="minorHAnsi"/>
          <w:sz w:val="22"/>
          <w:szCs w:val="22"/>
        </w:rPr>
        <w:t>20</w:t>
      </w:r>
      <w:r w:rsidR="002B6227">
        <w:rPr>
          <w:rFonts w:cstheme="minorHAnsi"/>
          <w:sz w:val="22"/>
          <w:szCs w:val="22"/>
        </w:rPr>
        <w:t>22</w:t>
      </w:r>
      <w:r w:rsidR="0030012C" w:rsidRPr="0034540F">
        <w:rPr>
          <w:rFonts w:cstheme="minorHAnsi"/>
          <w:sz w:val="22"/>
          <w:szCs w:val="22"/>
        </w:rPr>
        <w:tab/>
      </w:r>
      <w:r w:rsidR="0030012C" w:rsidRPr="0034540F">
        <w:rPr>
          <w:rFonts w:cstheme="minorHAnsi"/>
          <w:sz w:val="22"/>
          <w:szCs w:val="22"/>
        </w:rPr>
        <w:tab/>
      </w:r>
      <w:r w:rsidR="0034540F">
        <w:rPr>
          <w:rFonts w:cstheme="minorHAnsi"/>
          <w:sz w:val="22"/>
          <w:szCs w:val="22"/>
        </w:rPr>
        <w:tab/>
      </w:r>
      <w:r w:rsidR="0034540F">
        <w:rPr>
          <w:rFonts w:cstheme="minorHAnsi"/>
          <w:sz w:val="22"/>
          <w:szCs w:val="22"/>
        </w:rPr>
        <w:tab/>
      </w:r>
      <w:r w:rsidR="0034540F">
        <w:rPr>
          <w:rFonts w:cstheme="minorHAnsi"/>
          <w:sz w:val="22"/>
          <w:szCs w:val="22"/>
        </w:rPr>
        <w:tab/>
      </w:r>
      <w:r w:rsidR="00610944">
        <w:rPr>
          <w:rFonts w:cstheme="minorHAnsi"/>
          <w:sz w:val="22"/>
          <w:szCs w:val="22"/>
        </w:rPr>
        <w:tab/>
      </w:r>
      <w:r w:rsidR="0034540F" w:rsidRPr="006E7FA0">
        <w:rPr>
          <w:rFonts w:cstheme="minorHAnsi"/>
          <w:b/>
          <w:sz w:val="22"/>
          <w:szCs w:val="22"/>
        </w:rPr>
        <w:t>Eligible for Telework/CWW:</w:t>
      </w:r>
      <w:r w:rsidR="0034540F" w:rsidRPr="006E7FA0">
        <w:rPr>
          <w:rFonts w:cstheme="minorHAnsi"/>
          <w:sz w:val="22"/>
          <w:szCs w:val="22"/>
        </w:rPr>
        <w:t xml:space="preserve"> Yes</w:t>
      </w:r>
      <w:r w:rsidR="0030012C" w:rsidRPr="0034540F">
        <w:rPr>
          <w:rFonts w:cstheme="minorHAnsi"/>
          <w:sz w:val="22"/>
          <w:szCs w:val="22"/>
        </w:rPr>
        <w:tab/>
      </w:r>
      <w:r w:rsidR="0030012C" w:rsidRPr="0034540F">
        <w:rPr>
          <w:rFonts w:cstheme="minorHAnsi"/>
          <w:sz w:val="22"/>
          <w:szCs w:val="22"/>
        </w:rPr>
        <w:tab/>
      </w:r>
      <w:r w:rsidR="00983F4F" w:rsidRPr="0034540F">
        <w:rPr>
          <w:rFonts w:cstheme="minorHAnsi"/>
          <w:sz w:val="22"/>
          <w:szCs w:val="22"/>
        </w:rPr>
        <w:tab/>
      </w:r>
    </w:p>
    <w:p w14:paraId="59805D7B" w14:textId="77777777" w:rsidR="002B0FF5" w:rsidRPr="0034540F" w:rsidRDefault="002B0FF5" w:rsidP="00250449">
      <w:pPr>
        <w:pBdr>
          <w:bottom w:val="single" w:sz="12" w:space="1" w:color="auto"/>
        </w:pBdr>
        <w:spacing w:before="120" w:after="0"/>
        <w:ind w:firstLine="720"/>
        <w:jc w:val="center"/>
        <w:rPr>
          <w:rFonts w:cstheme="minorHAnsi"/>
          <w:sz w:val="22"/>
          <w:szCs w:val="22"/>
        </w:rPr>
      </w:pPr>
    </w:p>
    <w:p w14:paraId="2C8F1EDD" w14:textId="77777777" w:rsidR="00BE0FA6" w:rsidRPr="0034540F" w:rsidRDefault="00BE0FA6" w:rsidP="00250449">
      <w:pPr>
        <w:pStyle w:val="Heading2"/>
        <w:spacing w:before="120" w:after="0"/>
        <w:rPr>
          <w:rFonts w:cstheme="minorHAnsi"/>
          <w:b/>
          <w:sz w:val="22"/>
          <w:szCs w:val="22"/>
        </w:rPr>
      </w:pPr>
      <w:r w:rsidRPr="0034540F">
        <w:rPr>
          <w:rFonts w:cstheme="minorHAnsi"/>
          <w:b/>
          <w:sz w:val="22"/>
          <w:szCs w:val="22"/>
        </w:rPr>
        <w:t>Summary of Position:</w:t>
      </w:r>
      <w:r w:rsidR="00744733" w:rsidRPr="0034540F">
        <w:rPr>
          <w:rFonts w:cstheme="minorHAnsi"/>
          <w:b/>
          <w:sz w:val="22"/>
          <w:szCs w:val="22"/>
        </w:rPr>
        <w:t xml:space="preserve"> </w:t>
      </w:r>
    </w:p>
    <w:p w14:paraId="099FBC56" w14:textId="4D300950" w:rsidR="00DB2CEE" w:rsidRPr="0034540F" w:rsidRDefault="00DB2CEE" w:rsidP="00250449">
      <w:pPr>
        <w:pStyle w:val="Heading2"/>
        <w:spacing w:before="120" w:after="0"/>
        <w:rPr>
          <w:rFonts w:cstheme="minorHAnsi"/>
          <w:i/>
          <w:smallCaps w:val="0"/>
          <w:sz w:val="22"/>
          <w:szCs w:val="22"/>
        </w:rPr>
      </w:pPr>
      <w:r w:rsidRPr="0034540F">
        <w:rPr>
          <w:rFonts w:cstheme="minorHAnsi"/>
          <w:i/>
          <w:smallCaps w:val="0"/>
          <w:sz w:val="22"/>
          <w:szCs w:val="22"/>
        </w:rPr>
        <w:t xml:space="preserve">This position is primarily responsible for three areas of NAA’s advocacy program. </w:t>
      </w:r>
    </w:p>
    <w:p w14:paraId="5008DD9F" w14:textId="03511EAE" w:rsidR="00915B07" w:rsidRPr="0034540F" w:rsidRDefault="00284893" w:rsidP="00250449">
      <w:pPr>
        <w:pStyle w:val="Heading2"/>
        <w:numPr>
          <w:ilvl w:val="0"/>
          <w:numId w:val="30"/>
        </w:numPr>
        <w:spacing w:before="120" w:after="0"/>
        <w:rPr>
          <w:rFonts w:cstheme="minorHAnsi"/>
          <w:i/>
          <w:smallCaps w:val="0"/>
          <w:sz w:val="22"/>
          <w:szCs w:val="22"/>
        </w:rPr>
      </w:pPr>
      <w:r w:rsidRPr="0034540F">
        <w:rPr>
          <w:rFonts w:cstheme="minorHAnsi"/>
          <w:i/>
          <w:smallCaps w:val="0"/>
          <w:sz w:val="22"/>
          <w:szCs w:val="22"/>
        </w:rPr>
        <w:t>E</w:t>
      </w:r>
      <w:r w:rsidR="00DB2CEE" w:rsidRPr="0034540F">
        <w:rPr>
          <w:rFonts w:cstheme="minorHAnsi"/>
          <w:i/>
          <w:smallCaps w:val="0"/>
          <w:sz w:val="22"/>
          <w:szCs w:val="22"/>
        </w:rPr>
        <w:t>ngagement with state and local advocacy organizations</w:t>
      </w:r>
      <w:r w:rsidR="00E524BA">
        <w:rPr>
          <w:rFonts w:cstheme="minorHAnsi"/>
          <w:i/>
          <w:smallCaps w:val="0"/>
          <w:sz w:val="22"/>
          <w:szCs w:val="22"/>
        </w:rPr>
        <w:t xml:space="preserve"> as well as nontraditional advocacy partners</w:t>
      </w:r>
    </w:p>
    <w:p w14:paraId="7F2B074E" w14:textId="6A2A0841" w:rsidR="00250449" w:rsidRPr="0034540F" w:rsidRDefault="002B6227" w:rsidP="00250449">
      <w:pPr>
        <w:pStyle w:val="Heading2"/>
        <w:numPr>
          <w:ilvl w:val="0"/>
          <w:numId w:val="30"/>
        </w:numPr>
        <w:spacing w:before="120" w:after="0"/>
        <w:rPr>
          <w:rFonts w:cstheme="minorHAnsi"/>
          <w:i/>
          <w:smallCaps w:val="0"/>
          <w:sz w:val="22"/>
          <w:szCs w:val="22"/>
        </w:rPr>
      </w:pPr>
      <w:r>
        <w:rPr>
          <w:rFonts w:cstheme="minorHAnsi"/>
          <w:i/>
          <w:smallCaps w:val="0"/>
          <w:sz w:val="22"/>
          <w:szCs w:val="22"/>
        </w:rPr>
        <w:t xml:space="preserve">Support of </w:t>
      </w:r>
      <w:r w:rsidR="00CF0B04" w:rsidRPr="0034540F">
        <w:rPr>
          <w:rFonts w:cstheme="minorHAnsi"/>
          <w:i/>
          <w:smallCaps w:val="0"/>
          <w:sz w:val="22"/>
          <w:szCs w:val="22"/>
        </w:rPr>
        <w:t>NAA</w:t>
      </w:r>
      <w:r w:rsidR="00DB2CEE" w:rsidRPr="0034540F">
        <w:rPr>
          <w:rFonts w:cstheme="minorHAnsi"/>
          <w:i/>
          <w:smallCaps w:val="0"/>
          <w:sz w:val="22"/>
          <w:szCs w:val="22"/>
        </w:rPr>
        <w:t xml:space="preserve"> affiliates on policy </w:t>
      </w:r>
      <w:r w:rsidR="00CF0B04" w:rsidRPr="0034540F">
        <w:rPr>
          <w:rFonts w:cstheme="minorHAnsi"/>
          <w:i/>
          <w:smallCaps w:val="0"/>
          <w:sz w:val="22"/>
          <w:szCs w:val="22"/>
        </w:rPr>
        <w:t>matters;</w:t>
      </w:r>
      <w:r w:rsidR="00DB2CEE" w:rsidRPr="0034540F">
        <w:rPr>
          <w:rFonts w:cstheme="minorHAnsi"/>
          <w:i/>
          <w:smallCaps w:val="0"/>
          <w:sz w:val="22"/>
          <w:szCs w:val="22"/>
        </w:rPr>
        <w:t xml:space="preserve"> </w:t>
      </w:r>
      <w:r w:rsidR="00CF0B04" w:rsidRPr="0034540F">
        <w:rPr>
          <w:rFonts w:cstheme="minorHAnsi"/>
          <w:i/>
          <w:smallCaps w:val="0"/>
          <w:sz w:val="22"/>
          <w:szCs w:val="22"/>
        </w:rPr>
        <w:t>updates and presentations;</w:t>
      </w:r>
      <w:r w:rsidR="00DB2CEE" w:rsidRPr="0034540F">
        <w:rPr>
          <w:rFonts w:cstheme="minorHAnsi"/>
          <w:i/>
          <w:smallCaps w:val="0"/>
          <w:sz w:val="22"/>
          <w:szCs w:val="22"/>
        </w:rPr>
        <w:t xml:space="preserve"> </w:t>
      </w:r>
      <w:r w:rsidR="003152E9" w:rsidRPr="0034540F">
        <w:rPr>
          <w:rFonts w:cstheme="minorHAnsi"/>
          <w:i/>
          <w:smallCaps w:val="0"/>
          <w:sz w:val="22"/>
          <w:szCs w:val="22"/>
        </w:rPr>
        <w:t>delivery of</w:t>
      </w:r>
      <w:r w:rsidR="00DB2CEE" w:rsidRPr="0034540F">
        <w:rPr>
          <w:rFonts w:cstheme="minorHAnsi"/>
          <w:i/>
          <w:smallCaps w:val="0"/>
          <w:sz w:val="22"/>
          <w:szCs w:val="22"/>
        </w:rPr>
        <w:t xml:space="preserve"> advocacy support like research</w:t>
      </w:r>
      <w:r>
        <w:rPr>
          <w:rFonts w:cstheme="minorHAnsi"/>
          <w:i/>
          <w:smallCaps w:val="0"/>
          <w:sz w:val="22"/>
          <w:szCs w:val="22"/>
        </w:rPr>
        <w:t xml:space="preserve"> and increasing advocacy capacity and </w:t>
      </w:r>
      <w:r w:rsidR="00030D82">
        <w:rPr>
          <w:rFonts w:cstheme="minorHAnsi"/>
          <w:i/>
          <w:smallCaps w:val="0"/>
          <w:sz w:val="22"/>
          <w:szCs w:val="22"/>
        </w:rPr>
        <w:t>effectiveness</w:t>
      </w:r>
      <w:r w:rsidR="00030D82" w:rsidRPr="0034540F">
        <w:rPr>
          <w:rFonts w:cstheme="minorHAnsi"/>
          <w:i/>
          <w:smallCaps w:val="0"/>
          <w:sz w:val="22"/>
          <w:szCs w:val="22"/>
        </w:rPr>
        <w:t>, etc.</w:t>
      </w:r>
    </w:p>
    <w:p w14:paraId="30C446C7" w14:textId="62ED93F6" w:rsidR="00250449" w:rsidRPr="0034540F" w:rsidRDefault="002B6227" w:rsidP="00250449">
      <w:pPr>
        <w:pStyle w:val="ListParagraph"/>
        <w:numPr>
          <w:ilvl w:val="0"/>
          <w:numId w:val="30"/>
        </w:numPr>
        <w:spacing w:before="120" w:after="0"/>
        <w:rPr>
          <w:rFonts w:cstheme="minorHAnsi"/>
          <w:sz w:val="22"/>
          <w:szCs w:val="22"/>
        </w:rPr>
      </w:pPr>
      <w:r>
        <w:rPr>
          <w:rFonts w:cstheme="minorHAnsi"/>
          <w:sz w:val="22"/>
          <w:szCs w:val="22"/>
        </w:rPr>
        <w:t>Management of Housing Affordability Project</w:t>
      </w:r>
      <w:r w:rsidR="00250449" w:rsidRPr="0034540F">
        <w:rPr>
          <w:rFonts w:cstheme="minorHAnsi"/>
          <w:sz w:val="22"/>
          <w:szCs w:val="22"/>
        </w:rPr>
        <w:t>.</w:t>
      </w:r>
    </w:p>
    <w:p w14:paraId="74DC1B7A" w14:textId="77777777" w:rsidR="00BE0FA6" w:rsidRPr="0034540F" w:rsidRDefault="00BE0FA6" w:rsidP="00250449">
      <w:pPr>
        <w:pStyle w:val="Heading2"/>
        <w:spacing w:before="120" w:after="0"/>
        <w:rPr>
          <w:rFonts w:cstheme="minorHAnsi"/>
          <w:b/>
          <w:sz w:val="22"/>
          <w:szCs w:val="22"/>
        </w:rPr>
      </w:pPr>
      <w:r w:rsidRPr="0034540F">
        <w:rPr>
          <w:rFonts w:cstheme="minorHAnsi"/>
          <w:b/>
          <w:sz w:val="22"/>
          <w:szCs w:val="22"/>
        </w:rPr>
        <w:t>Principal Accountabilities:</w:t>
      </w:r>
    </w:p>
    <w:p w14:paraId="3B1719B2" w14:textId="77777777" w:rsidR="007C024A" w:rsidRPr="0034540F" w:rsidRDefault="003152E9" w:rsidP="00250449">
      <w:pPr>
        <w:pStyle w:val="NormalWeb"/>
        <w:spacing w:before="120" w:beforeAutospacing="0" w:after="0" w:afterAutospacing="0" w:line="276" w:lineRule="auto"/>
        <w:rPr>
          <w:rFonts w:asciiTheme="minorHAnsi" w:hAnsiTheme="minorHAnsi" w:cstheme="minorHAnsi"/>
          <w:i/>
          <w:sz w:val="22"/>
          <w:szCs w:val="22"/>
          <w:u w:val="single"/>
        </w:rPr>
      </w:pPr>
      <w:r w:rsidRPr="0034540F">
        <w:rPr>
          <w:rFonts w:asciiTheme="minorHAnsi" w:hAnsiTheme="minorHAnsi" w:cstheme="minorHAnsi"/>
          <w:i/>
          <w:sz w:val="22"/>
          <w:szCs w:val="22"/>
          <w:u w:val="single"/>
        </w:rPr>
        <w:t xml:space="preserve">External Stakeholder </w:t>
      </w:r>
      <w:r w:rsidR="00E44507" w:rsidRPr="0034540F">
        <w:rPr>
          <w:rFonts w:asciiTheme="minorHAnsi" w:hAnsiTheme="minorHAnsi" w:cstheme="minorHAnsi"/>
          <w:i/>
          <w:sz w:val="22"/>
          <w:szCs w:val="22"/>
          <w:u w:val="single"/>
        </w:rPr>
        <w:t xml:space="preserve">Engagement </w:t>
      </w:r>
    </w:p>
    <w:p w14:paraId="00419D9B" w14:textId="4F521CEF" w:rsidR="007C024A" w:rsidRPr="0034540F" w:rsidRDefault="004120AF" w:rsidP="00250449">
      <w:pPr>
        <w:pStyle w:val="NormalWeb"/>
        <w:numPr>
          <w:ilvl w:val="0"/>
          <w:numId w:val="24"/>
        </w:numPr>
        <w:spacing w:before="120" w:beforeAutospacing="0" w:after="0" w:afterAutospacing="0" w:line="276" w:lineRule="auto"/>
        <w:rPr>
          <w:rFonts w:asciiTheme="minorHAnsi" w:hAnsiTheme="minorHAnsi" w:cstheme="minorHAnsi"/>
          <w:sz w:val="22"/>
          <w:szCs w:val="22"/>
        </w:rPr>
      </w:pPr>
      <w:r w:rsidRPr="0034540F">
        <w:rPr>
          <w:rFonts w:asciiTheme="minorHAnsi" w:hAnsiTheme="minorHAnsi" w:cstheme="minorHAnsi"/>
          <w:sz w:val="22"/>
          <w:szCs w:val="22"/>
        </w:rPr>
        <w:t>D</w:t>
      </w:r>
      <w:r w:rsidR="00E44507" w:rsidRPr="0034540F">
        <w:rPr>
          <w:rFonts w:asciiTheme="minorHAnsi" w:hAnsiTheme="minorHAnsi" w:cstheme="minorHAnsi"/>
          <w:sz w:val="22"/>
          <w:szCs w:val="22"/>
        </w:rPr>
        <w:t>evelop and execute a communications and engagement plan for s</w:t>
      </w:r>
      <w:r w:rsidR="007C024A" w:rsidRPr="0034540F">
        <w:rPr>
          <w:rFonts w:asciiTheme="minorHAnsi" w:hAnsiTheme="minorHAnsi" w:cstheme="minorHAnsi"/>
          <w:sz w:val="22"/>
          <w:szCs w:val="22"/>
        </w:rPr>
        <w:t xml:space="preserve">tate and local </w:t>
      </w:r>
      <w:r w:rsidR="00DC4339" w:rsidRPr="0034540F">
        <w:rPr>
          <w:rFonts w:asciiTheme="minorHAnsi" w:hAnsiTheme="minorHAnsi" w:cstheme="minorHAnsi"/>
          <w:sz w:val="22"/>
          <w:szCs w:val="22"/>
        </w:rPr>
        <w:t>advocacy organizations (</w:t>
      </w:r>
      <w:proofErr w:type="gramStart"/>
      <w:r w:rsidR="00DC4339" w:rsidRPr="0034540F">
        <w:rPr>
          <w:rFonts w:asciiTheme="minorHAnsi" w:hAnsiTheme="minorHAnsi" w:cstheme="minorHAnsi"/>
          <w:sz w:val="22"/>
          <w:szCs w:val="22"/>
        </w:rPr>
        <w:t>i.e.</w:t>
      </w:r>
      <w:proofErr w:type="gramEnd"/>
      <w:r w:rsidR="00DC4339" w:rsidRPr="0034540F">
        <w:rPr>
          <w:rFonts w:asciiTheme="minorHAnsi" w:hAnsiTheme="minorHAnsi" w:cstheme="minorHAnsi"/>
          <w:sz w:val="22"/>
          <w:szCs w:val="22"/>
        </w:rPr>
        <w:t xml:space="preserve"> US Conference of Mayors, Democratic Municipal Officials, National League of Cities, </w:t>
      </w:r>
      <w:r w:rsidR="002B6227">
        <w:rPr>
          <w:rFonts w:asciiTheme="minorHAnsi" w:hAnsiTheme="minorHAnsi" w:cstheme="minorHAnsi"/>
          <w:sz w:val="22"/>
          <w:szCs w:val="22"/>
        </w:rPr>
        <w:t>Community Leaders of America</w:t>
      </w:r>
      <w:r w:rsidR="00DC4339" w:rsidRPr="0034540F">
        <w:rPr>
          <w:rFonts w:asciiTheme="minorHAnsi" w:hAnsiTheme="minorHAnsi" w:cstheme="minorHAnsi"/>
          <w:sz w:val="22"/>
          <w:szCs w:val="22"/>
        </w:rPr>
        <w:t>, etc.)</w:t>
      </w:r>
    </w:p>
    <w:p w14:paraId="7047F1E9" w14:textId="1C2CCB20" w:rsidR="00DC4339" w:rsidRPr="0034540F" w:rsidRDefault="00DC4339" w:rsidP="00250449">
      <w:pPr>
        <w:pStyle w:val="NormalWeb"/>
        <w:numPr>
          <w:ilvl w:val="1"/>
          <w:numId w:val="24"/>
        </w:numPr>
        <w:spacing w:before="120" w:beforeAutospacing="0" w:after="0" w:afterAutospacing="0" w:line="276" w:lineRule="auto"/>
        <w:rPr>
          <w:rFonts w:asciiTheme="minorHAnsi" w:hAnsiTheme="minorHAnsi" w:cstheme="minorHAnsi"/>
          <w:sz w:val="22"/>
          <w:szCs w:val="22"/>
        </w:rPr>
      </w:pPr>
      <w:r w:rsidRPr="0034540F">
        <w:rPr>
          <w:rFonts w:asciiTheme="minorHAnsi" w:hAnsiTheme="minorHAnsi" w:cstheme="minorHAnsi"/>
          <w:sz w:val="22"/>
          <w:szCs w:val="22"/>
        </w:rPr>
        <w:t xml:space="preserve">Identify and outline </w:t>
      </w:r>
      <w:r w:rsidR="0058655B" w:rsidRPr="0034540F">
        <w:rPr>
          <w:rFonts w:asciiTheme="minorHAnsi" w:hAnsiTheme="minorHAnsi" w:cstheme="minorHAnsi"/>
          <w:sz w:val="22"/>
          <w:szCs w:val="22"/>
        </w:rPr>
        <w:t>state and local advocacy organizations</w:t>
      </w:r>
      <w:r w:rsidR="0058655B" w:rsidRPr="0034540F" w:rsidDel="0058655B">
        <w:rPr>
          <w:rFonts w:asciiTheme="minorHAnsi" w:hAnsiTheme="minorHAnsi" w:cstheme="minorHAnsi"/>
          <w:sz w:val="22"/>
          <w:szCs w:val="22"/>
        </w:rPr>
        <w:t xml:space="preserve"> </w:t>
      </w:r>
      <w:r w:rsidR="003D554E">
        <w:rPr>
          <w:rFonts w:asciiTheme="minorHAnsi" w:hAnsiTheme="minorHAnsi" w:cstheme="minorHAnsi"/>
          <w:sz w:val="22"/>
          <w:szCs w:val="22"/>
        </w:rPr>
        <w:t>‘</w:t>
      </w:r>
      <w:r w:rsidRPr="0034540F">
        <w:rPr>
          <w:rFonts w:asciiTheme="minorHAnsi" w:hAnsiTheme="minorHAnsi" w:cstheme="minorHAnsi"/>
          <w:sz w:val="22"/>
          <w:szCs w:val="22"/>
        </w:rPr>
        <w:t>broad objectives and interests.</w:t>
      </w:r>
    </w:p>
    <w:p w14:paraId="1318771A" w14:textId="7D795D58" w:rsidR="00DC4339" w:rsidRPr="0034540F" w:rsidRDefault="00DC4339" w:rsidP="00250449">
      <w:pPr>
        <w:pStyle w:val="NormalWeb"/>
        <w:numPr>
          <w:ilvl w:val="1"/>
          <w:numId w:val="24"/>
        </w:numPr>
        <w:spacing w:before="120" w:beforeAutospacing="0" w:after="0" w:afterAutospacing="0" w:line="276" w:lineRule="auto"/>
        <w:rPr>
          <w:rFonts w:asciiTheme="minorHAnsi" w:hAnsiTheme="minorHAnsi" w:cstheme="minorHAnsi"/>
          <w:sz w:val="22"/>
          <w:szCs w:val="22"/>
        </w:rPr>
      </w:pPr>
      <w:r w:rsidRPr="0034540F">
        <w:rPr>
          <w:rFonts w:asciiTheme="minorHAnsi" w:hAnsiTheme="minorHAnsi" w:cstheme="minorHAnsi"/>
          <w:sz w:val="22"/>
          <w:szCs w:val="22"/>
        </w:rPr>
        <w:t xml:space="preserve">Align NAA advocacy goals with </w:t>
      </w:r>
      <w:r w:rsidR="003D554E" w:rsidRPr="0034540F">
        <w:rPr>
          <w:rFonts w:asciiTheme="minorHAnsi" w:hAnsiTheme="minorHAnsi" w:cstheme="minorHAnsi"/>
          <w:sz w:val="22"/>
          <w:szCs w:val="22"/>
        </w:rPr>
        <w:t>state and local advocacy organizations</w:t>
      </w:r>
      <w:r w:rsidRPr="0034540F">
        <w:rPr>
          <w:rFonts w:asciiTheme="minorHAnsi" w:hAnsiTheme="minorHAnsi" w:cstheme="minorHAnsi"/>
          <w:sz w:val="22"/>
          <w:szCs w:val="22"/>
        </w:rPr>
        <w:t>’ interests.</w:t>
      </w:r>
    </w:p>
    <w:p w14:paraId="2C9DE143" w14:textId="33FEE730" w:rsidR="00DC4339" w:rsidRPr="0034540F" w:rsidRDefault="00DC4339" w:rsidP="00250449">
      <w:pPr>
        <w:pStyle w:val="NormalWeb"/>
        <w:numPr>
          <w:ilvl w:val="1"/>
          <w:numId w:val="24"/>
        </w:numPr>
        <w:spacing w:before="120" w:beforeAutospacing="0" w:after="0" w:afterAutospacing="0" w:line="276" w:lineRule="auto"/>
        <w:rPr>
          <w:rFonts w:asciiTheme="minorHAnsi" w:hAnsiTheme="minorHAnsi" w:cstheme="minorHAnsi"/>
          <w:sz w:val="22"/>
          <w:szCs w:val="22"/>
        </w:rPr>
      </w:pPr>
      <w:r w:rsidRPr="0034540F">
        <w:rPr>
          <w:rFonts w:asciiTheme="minorHAnsi" w:hAnsiTheme="minorHAnsi" w:cstheme="minorHAnsi"/>
          <w:sz w:val="22"/>
          <w:szCs w:val="22"/>
        </w:rPr>
        <w:t xml:space="preserve">Tailor NAA narrative and strategy to achieve support of individual </w:t>
      </w:r>
      <w:r w:rsidR="003D554E">
        <w:rPr>
          <w:rFonts w:asciiTheme="minorHAnsi" w:hAnsiTheme="minorHAnsi" w:cstheme="minorHAnsi"/>
          <w:sz w:val="22"/>
          <w:szCs w:val="22"/>
        </w:rPr>
        <w:t>group</w:t>
      </w:r>
      <w:r w:rsidRPr="0034540F">
        <w:rPr>
          <w:rFonts w:asciiTheme="minorHAnsi" w:hAnsiTheme="minorHAnsi" w:cstheme="minorHAnsi"/>
          <w:sz w:val="22"/>
          <w:szCs w:val="22"/>
        </w:rPr>
        <w:t>s.</w:t>
      </w:r>
    </w:p>
    <w:p w14:paraId="3FD77F63" w14:textId="48CF4688" w:rsidR="00E44507" w:rsidRPr="0034540F" w:rsidRDefault="00E44507" w:rsidP="00250449">
      <w:pPr>
        <w:pStyle w:val="NormalWeb"/>
        <w:numPr>
          <w:ilvl w:val="0"/>
          <w:numId w:val="24"/>
        </w:numPr>
        <w:spacing w:before="120" w:beforeAutospacing="0" w:after="0" w:afterAutospacing="0" w:line="276" w:lineRule="auto"/>
        <w:rPr>
          <w:rFonts w:asciiTheme="minorHAnsi" w:hAnsiTheme="minorHAnsi" w:cstheme="minorHAnsi"/>
          <w:sz w:val="22"/>
          <w:szCs w:val="22"/>
        </w:rPr>
      </w:pPr>
      <w:r w:rsidRPr="0034540F">
        <w:rPr>
          <w:rFonts w:asciiTheme="minorHAnsi" w:hAnsiTheme="minorHAnsi" w:cstheme="minorHAnsi"/>
          <w:sz w:val="22"/>
          <w:szCs w:val="22"/>
        </w:rPr>
        <w:t xml:space="preserve">Serve as primary liaison between NAA and state and local advocacy organizations and cultivate relationships with these organizations and their members to further NAA’s </w:t>
      </w:r>
      <w:r w:rsidR="00236E0F">
        <w:rPr>
          <w:rFonts w:asciiTheme="minorHAnsi" w:hAnsiTheme="minorHAnsi" w:cstheme="minorHAnsi"/>
          <w:sz w:val="22"/>
          <w:szCs w:val="22"/>
        </w:rPr>
        <w:t>policy goals</w:t>
      </w:r>
      <w:r w:rsidRPr="0034540F">
        <w:rPr>
          <w:rFonts w:asciiTheme="minorHAnsi" w:hAnsiTheme="minorHAnsi" w:cstheme="minorHAnsi"/>
          <w:sz w:val="22"/>
          <w:szCs w:val="22"/>
        </w:rPr>
        <w:t>.</w:t>
      </w:r>
    </w:p>
    <w:p w14:paraId="79056844" w14:textId="77777777" w:rsidR="00FB4ADD" w:rsidRDefault="008E3827" w:rsidP="00250449">
      <w:pPr>
        <w:pStyle w:val="NormalWeb"/>
        <w:numPr>
          <w:ilvl w:val="0"/>
          <w:numId w:val="24"/>
        </w:numPr>
        <w:spacing w:before="12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In c</w:t>
      </w:r>
      <w:r w:rsidR="001472A0">
        <w:rPr>
          <w:rFonts w:asciiTheme="minorHAnsi" w:hAnsiTheme="minorHAnsi" w:cstheme="minorHAnsi"/>
          <w:sz w:val="22"/>
          <w:szCs w:val="22"/>
        </w:rPr>
        <w:t>ollaboration</w:t>
      </w:r>
      <w:r w:rsidR="00926066">
        <w:rPr>
          <w:rFonts w:asciiTheme="minorHAnsi" w:hAnsiTheme="minorHAnsi" w:cstheme="minorHAnsi"/>
          <w:sz w:val="22"/>
          <w:szCs w:val="22"/>
        </w:rPr>
        <w:t xml:space="preserve"> with AVP, </w:t>
      </w:r>
      <w:r w:rsidR="001472A0">
        <w:rPr>
          <w:rFonts w:asciiTheme="minorHAnsi" w:hAnsiTheme="minorHAnsi" w:cstheme="minorHAnsi"/>
          <w:sz w:val="22"/>
          <w:szCs w:val="22"/>
        </w:rPr>
        <w:t xml:space="preserve">Political Affairs and Stakeholder Engagement, cultivate relationships with nontraditional </w:t>
      </w:r>
      <w:r w:rsidR="00ED78B3">
        <w:rPr>
          <w:rFonts w:asciiTheme="minorHAnsi" w:hAnsiTheme="minorHAnsi" w:cstheme="minorHAnsi"/>
          <w:sz w:val="22"/>
          <w:szCs w:val="22"/>
        </w:rPr>
        <w:t xml:space="preserve">external stakeholders who have taken an interest in housing policy and housing affordability. </w:t>
      </w:r>
      <w:r w:rsidR="001472A0">
        <w:rPr>
          <w:rFonts w:asciiTheme="minorHAnsi" w:hAnsiTheme="minorHAnsi" w:cstheme="minorHAnsi"/>
          <w:sz w:val="22"/>
          <w:szCs w:val="22"/>
        </w:rPr>
        <w:t xml:space="preserve"> </w:t>
      </w:r>
    </w:p>
    <w:p w14:paraId="493ECDB5" w14:textId="18ED7C48" w:rsidR="00DC4339" w:rsidRPr="0034540F" w:rsidRDefault="00DC4339" w:rsidP="00250449">
      <w:pPr>
        <w:pStyle w:val="NormalWeb"/>
        <w:numPr>
          <w:ilvl w:val="0"/>
          <w:numId w:val="24"/>
        </w:numPr>
        <w:spacing w:before="120" w:beforeAutospacing="0" w:after="0" w:afterAutospacing="0" w:line="276" w:lineRule="auto"/>
        <w:rPr>
          <w:rFonts w:asciiTheme="minorHAnsi" w:hAnsiTheme="minorHAnsi" w:cstheme="minorHAnsi"/>
          <w:sz w:val="22"/>
          <w:szCs w:val="22"/>
        </w:rPr>
      </w:pPr>
      <w:r w:rsidRPr="0034540F">
        <w:rPr>
          <w:rFonts w:asciiTheme="minorHAnsi" w:hAnsiTheme="minorHAnsi" w:cstheme="minorHAnsi"/>
          <w:sz w:val="22"/>
          <w:szCs w:val="22"/>
        </w:rPr>
        <w:t xml:space="preserve">Engage </w:t>
      </w:r>
      <w:r w:rsidR="00FB4ADD">
        <w:rPr>
          <w:rFonts w:asciiTheme="minorHAnsi" w:hAnsiTheme="minorHAnsi" w:cstheme="minorHAnsi"/>
          <w:sz w:val="22"/>
          <w:szCs w:val="22"/>
        </w:rPr>
        <w:t>these</w:t>
      </w:r>
      <w:r w:rsidR="00FB4ADD" w:rsidRPr="0034540F">
        <w:rPr>
          <w:rFonts w:asciiTheme="minorHAnsi" w:hAnsiTheme="minorHAnsi" w:cstheme="minorHAnsi"/>
          <w:sz w:val="22"/>
          <w:szCs w:val="22"/>
        </w:rPr>
        <w:t xml:space="preserve"> </w:t>
      </w:r>
      <w:r w:rsidRPr="0034540F">
        <w:rPr>
          <w:rFonts w:asciiTheme="minorHAnsi" w:hAnsiTheme="minorHAnsi" w:cstheme="minorHAnsi"/>
          <w:sz w:val="22"/>
          <w:szCs w:val="22"/>
        </w:rPr>
        <w:t>external stakeholders to advance NAA policy objectives.</w:t>
      </w:r>
      <w:r w:rsidR="002B6227">
        <w:rPr>
          <w:rFonts w:asciiTheme="minorHAnsi" w:hAnsiTheme="minorHAnsi" w:cstheme="minorHAnsi"/>
          <w:sz w:val="22"/>
          <w:szCs w:val="22"/>
        </w:rPr>
        <w:t xml:space="preserve"> </w:t>
      </w:r>
      <w:r w:rsidR="008E3827">
        <w:rPr>
          <w:rFonts w:asciiTheme="minorHAnsi" w:hAnsiTheme="minorHAnsi" w:cstheme="minorHAnsi"/>
          <w:sz w:val="22"/>
          <w:szCs w:val="22"/>
        </w:rPr>
        <w:t xml:space="preserve">Where appropriate develop co-branding opportunities </w:t>
      </w:r>
      <w:r w:rsidR="00397E1B">
        <w:rPr>
          <w:rFonts w:asciiTheme="minorHAnsi" w:hAnsiTheme="minorHAnsi" w:cstheme="minorHAnsi"/>
          <w:sz w:val="22"/>
          <w:szCs w:val="22"/>
        </w:rPr>
        <w:t>with partners on common issues and concerns (research, public relations, etc.)</w:t>
      </w:r>
    </w:p>
    <w:p w14:paraId="0966834E" w14:textId="663BE6BD" w:rsidR="00DC4339" w:rsidRPr="0034540F" w:rsidRDefault="00DC4339" w:rsidP="00250449">
      <w:pPr>
        <w:pStyle w:val="NormalWeb"/>
        <w:numPr>
          <w:ilvl w:val="0"/>
          <w:numId w:val="24"/>
        </w:numPr>
        <w:spacing w:before="120" w:beforeAutospacing="0" w:after="0" w:afterAutospacing="0" w:line="276" w:lineRule="auto"/>
        <w:rPr>
          <w:rFonts w:asciiTheme="minorHAnsi" w:hAnsiTheme="minorHAnsi" w:cstheme="minorHAnsi"/>
          <w:sz w:val="22"/>
          <w:szCs w:val="22"/>
        </w:rPr>
      </w:pPr>
      <w:r w:rsidRPr="0034540F">
        <w:rPr>
          <w:rFonts w:asciiTheme="minorHAnsi" w:hAnsiTheme="minorHAnsi" w:cstheme="minorHAnsi"/>
          <w:sz w:val="22"/>
          <w:szCs w:val="22"/>
        </w:rPr>
        <w:t xml:space="preserve">Create NAA affiliate and member engagement opportunities </w:t>
      </w:r>
      <w:r w:rsidR="00006AB9">
        <w:rPr>
          <w:rFonts w:asciiTheme="minorHAnsi" w:hAnsiTheme="minorHAnsi" w:cstheme="minorHAnsi"/>
          <w:sz w:val="22"/>
          <w:szCs w:val="22"/>
        </w:rPr>
        <w:t xml:space="preserve">with </w:t>
      </w:r>
      <w:r w:rsidR="00926066" w:rsidRPr="0034540F">
        <w:rPr>
          <w:rFonts w:asciiTheme="minorHAnsi" w:hAnsiTheme="minorHAnsi" w:cstheme="minorHAnsi"/>
          <w:sz w:val="22"/>
          <w:szCs w:val="22"/>
        </w:rPr>
        <w:t>state and local advocacy organizations</w:t>
      </w:r>
      <w:r w:rsidR="00926066">
        <w:rPr>
          <w:rFonts w:asciiTheme="minorHAnsi" w:hAnsiTheme="minorHAnsi" w:cstheme="minorHAnsi"/>
          <w:sz w:val="22"/>
          <w:szCs w:val="22"/>
        </w:rPr>
        <w:t xml:space="preserve"> and </w:t>
      </w:r>
      <w:r w:rsidR="00006AB9">
        <w:rPr>
          <w:rFonts w:asciiTheme="minorHAnsi" w:hAnsiTheme="minorHAnsi" w:cstheme="minorHAnsi"/>
          <w:sz w:val="22"/>
          <w:szCs w:val="22"/>
        </w:rPr>
        <w:t xml:space="preserve">external stakeholder groups </w:t>
      </w:r>
      <w:r w:rsidRPr="0034540F">
        <w:rPr>
          <w:rFonts w:asciiTheme="minorHAnsi" w:hAnsiTheme="minorHAnsi" w:cstheme="minorHAnsi"/>
          <w:sz w:val="22"/>
          <w:szCs w:val="22"/>
        </w:rPr>
        <w:t>that advance industry priorities.</w:t>
      </w:r>
    </w:p>
    <w:p w14:paraId="2013A866" w14:textId="7EDA602A" w:rsidR="00902BAB" w:rsidRPr="00902BAB" w:rsidRDefault="00902BAB" w:rsidP="00902BAB">
      <w:pPr>
        <w:pStyle w:val="NormalWeb"/>
        <w:numPr>
          <w:ilvl w:val="0"/>
          <w:numId w:val="24"/>
        </w:numPr>
        <w:spacing w:before="120" w:beforeAutospacing="0" w:after="0" w:afterAutospacing="0" w:line="276" w:lineRule="auto"/>
        <w:rPr>
          <w:rFonts w:asciiTheme="minorHAnsi" w:hAnsiTheme="minorHAnsi" w:cstheme="minorHAnsi"/>
          <w:sz w:val="22"/>
          <w:szCs w:val="22"/>
        </w:rPr>
      </w:pPr>
      <w:r w:rsidRPr="0034540F">
        <w:rPr>
          <w:rFonts w:asciiTheme="minorHAnsi" w:hAnsiTheme="minorHAnsi" w:cstheme="minorHAnsi"/>
          <w:sz w:val="22"/>
          <w:szCs w:val="22"/>
        </w:rPr>
        <w:t>Collaborate with GA team on policy development, specifically bringing intelligence and input from external stakeholders and affiliates into the process.</w:t>
      </w:r>
    </w:p>
    <w:p w14:paraId="3CC8060D" w14:textId="67C48E73" w:rsidR="007C024A" w:rsidRPr="0034540F" w:rsidRDefault="00E44507" w:rsidP="00250449">
      <w:pPr>
        <w:pStyle w:val="NormalWeb"/>
        <w:numPr>
          <w:ilvl w:val="0"/>
          <w:numId w:val="24"/>
        </w:numPr>
        <w:spacing w:before="120" w:beforeAutospacing="0" w:after="0" w:afterAutospacing="0" w:line="276" w:lineRule="auto"/>
        <w:rPr>
          <w:rFonts w:asciiTheme="minorHAnsi" w:hAnsiTheme="minorHAnsi" w:cstheme="minorHAnsi"/>
          <w:sz w:val="22"/>
          <w:szCs w:val="22"/>
        </w:rPr>
      </w:pPr>
      <w:r w:rsidRPr="0034540F">
        <w:rPr>
          <w:rFonts w:asciiTheme="minorHAnsi" w:hAnsiTheme="minorHAnsi" w:cstheme="minorHAnsi"/>
          <w:sz w:val="22"/>
          <w:szCs w:val="22"/>
        </w:rPr>
        <w:lastRenderedPageBreak/>
        <w:t>Represent NAA at meetings, conferences and other events sponsored by state and local advocacy organizations</w:t>
      </w:r>
      <w:r w:rsidR="00FB4ADD">
        <w:rPr>
          <w:rFonts w:asciiTheme="minorHAnsi" w:hAnsiTheme="minorHAnsi" w:cstheme="minorHAnsi"/>
          <w:sz w:val="22"/>
          <w:szCs w:val="22"/>
        </w:rPr>
        <w:t xml:space="preserve"> and potential non-traditional partners</w:t>
      </w:r>
      <w:r w:rsidRPr="0034540F">
        <w:rPr>
          <w:rFonts w:asciiTheme="minorHAnsi" w:hAnsiTheme="minorHAnsi" w:cstheme="minorHAnsi"/>
          <w:sz w:val="22"/>
          <w:szCs w:val="22"/>
        </w:rPr>
        <w:t>.</w:t>
      </w:r>
    </w:p>
    <w:p w14:paraId="609CFBD5" w14:textId="77777777" w:rsidR="003152E9" w:rsidRPr="0034540F" w:rsidRDefault="003152E9" w:rsidP="00250449">
      <w:pPr>
        <w:pStyle w:val="NormalWeb"/>
        <w:spacing w:before="120" w:beforeAutospacing="0" w:after="0" w:afterAutospacing="0" w:line="276" w:lineRule="auto"/>
        <w:rPr>
          <w:rFonts w:asciiTheme="minorHAnsi" w:hAnsiTheme="minorHAnsi" w:cstheme="minorHAnsi"/>
          <w:sz w:val="22"/>
          <w:szCs w:val="22"/>
          <w:u w:val="single"/>
        </w:rPr>
      </w:pPr>
      <w:r w:rsidRPr="0034540F">
        <w:rPr>
          <w:rFonts w:asciiTheme="minorHAnsi" w:hAnsiTheme="minorHAnsi" w:cstheme="minorHAnsi"/>
          <w:sz w:val="22"/>
          <w:szCs w:val="22"/>
          <w:u w:val="single"/>
        </w:rPr>
        <w:t xml:space="preserve">Affiliate </w:t>
      </w:r>
      <w:r w:rsidR="00C41473" w:rsidRPr="0034540F">
        <w:rPr>
          <w:rFonts w:asciiTheme="minorHAnsi" w:hAnsiTheme="minorHAnsi" w:cstheme="minorHAnsi"/>
          <w:sz w:val="22"/>
          <w:szCs w:val="22"/>
          <w:u w:val="single"/>
        </w:rPr>
        <w:t>Engagement</w:t>
      </w:r>
    </w:p>
    <w:p w14:paraId="2A2EA014" w14:textId="5B858EC7" w:rsidR="003B3B47" w:rsidRPr="0034540F" w:rsidRDefault="003B3B47" w:rsidP="00610944">
      <w:pPr>
        <w:pStyle w:val="NormalWeb"/>
        <w:numPr>
          <w:ilvl w:val="0"/>
          <w:numId w:val="29"/>
        </w:numPr>
        <w:spacing w:before="120" w:beforeAutospacing="0" w:after="0" w:afterAutospacing="0" w:line="276" w:lineRule="auto"/>
        <w:ind w:left="900"/>
        <w:rPr>
          <w:rFonts w:asciiTheme="minorHAnsi" w:hAnsiTheme="minorHAnsi" w:cstheme="minorHAnsi"/>
          <w:sz w:val="22"/>
          <w:szCs w:val="22"/>
        </w:rPr>
      </w:pPr>
      <w:r w:rsidRPr="0034540F">
        <w:rPr>
          <w:rFonts w:asciiTheme="minorHAnsi" w:hAnsiTheme="minorHAnsi" w:cstheme="minorHAnsi"/>
          <w:sz w:val="22"/>
          <w:szCs w:val="22"/>
        </w:rPr>
        <w:t>In coordination with Political</w:t>
      </w:r>
      <w:r w:rsidR="00FB4ADD">
        <w:rPr>
          <w:rFonts w:asciiTheme="minorHAnsi" w:hAnsiTheme="minorHAnsi" w:cstheme="minorHAnsi"/>
          <w:sz w:val="22"/>
          <w:szCs w:val="22"/>
        </w:rPr>
        <w:t xml:space="preserve">, </w:t>
      </w:r>
      <w:r w:rsidR="002E52EF">
        <w:rPr>
          <w:rFonts w:asciiTheme="minorHAnsi" w:hAnsiTheme="minorHAnsi" w:cstheme="minorHAnsi"/>
          <w:sz w:val="22"/>
          <w:szCs w:val="22"/>
        </w:rPr>
        <w:t xml:space="preserve">Policy </w:t>
      </w:r>
      <w:r w:rsidR="00FB4ADD">
        <w:rPr>
          <w:rFonts w:asciiTheme="minorHAnsi" w:hAnsiTheme="minorHAnsi" w:cstheme="minorHAnsi"/>
          <w:sz w:val="22"/>
          <w:szCs w:val="22"/>
        </w:rPr>
        <w:t>and affiliate services teams</w:t>
      </w:r>
      <w:r w:rsidRPr="0034540F">
        <w:rPr>
          <w:rFonts w:asciiTheme="minorHAnsi" w:hAnsiTheme="minorHAnsi" w:cstheme="minorHAnsi"/>
          <w:sz w:val="22"/>
          <w:szCs w:val="22"/>
        </w:rPr>
        <w:t>, d</w:t>
      </w:r>
      <w:r w:rsidR="003152E9" w:rsidRPr="0034540F">
        <w:rPr>
          <w:rFonts w:asciiTheme="minorHAnsi" w:hAnsiTheme="minorHAnsi" w:cstheme="minorHAnsi"/>
          <w:sz w:val="22"/>
          <w:szCs w:val="22"/>
        </w:rPr>
        <w:t>evelop outreach plan for NAA affiliates</w:t>
      </w:r>
      <w:r w:rsidR="00610944">
        <w:rPr>
          <w:rFonts w:asciiTheme="minorHAnsi" w:hAnsiTheme="minorHAnsi" w:cstheme="minorHAnsi"/>
          <w:sz w:val="22"/>
          <w:szCs w:val="22"/>
        </w:rPr>
        <w:t>, which</w:t>
      </w:r>
      <w:r w:rsidRPr="0034540F">
        <w:rPr>
          <w:rFonts w:asciiTheme="minorHAnsi" w:hAnsiTheme="minorHAnsi" w:cstheme="minorHAnsi"/>
          <w:sz w:val="22"/>
          <w:szCs w:val="22"/>
        </w:rPr>
        <w:t xml:space="preserve"> should include:</w:t>
      </w:r>
    </w:p>
    <w:p w14:paraId="0B61488F" w14:textId="52C6832F" w:rsidR="006445DA" w:rsidRPr="0034540F" w:rsidRDefault="006445DA" w:rsidP="006445DA">
      <w:pPr>
        <w:pStyle w:val="NormalWeb"/>
        <w:numPr>
          <w:ilvl w:val="1"/>
          <w:numId w:val="29"/>
        </w:numPr>
        <w:spacing w:before="12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Establishment of a “liaison” function between </w:t>
      </w:r>
      <w:r w:rsidR="0080220E">
        <w:rPr>
          <w:rFonts w:asciiTheme="minorHAnsi" w:hAnsiTheme="minorHAnsi" w:cstheme="minorHAnsi"/>
          <w:sz w:val="22"/>
          <w:szCs w:val="22"/>
        </w:rPr>
        <w:t>NAA Affiliates and NAA Government Affairs resources</w:t>
      </w:r>
      <w:r w:rsidR="00787D18">
        <w:rPr>
          <w:rFonts w:asciiTheme="minorHAnsi" w:hAnsiTheme="minorHAnsi" w:cstheme="minorHAnsi"/>
          <w:sz w:val="22"/>
          <w:szCs w:val="22"/>
        </w:rPr>
        <w:t xml:space="preserve">, so that affiliates are fully informed of the NAA tools (policy pages, policy tracking, grassroots campaigns, etc.) that are available to </w:t>
      </w:r>
      <w:proofErr w:type="gramStart"/>
      <w:r w:rsidR="00787D18">
        <w:rPr>
          <w:rFonts w:asciiTheme="minorHAnsi" w:hAnsiTheme="minorHAnsi" w:cstheme="minorHAnsi"/>
          <w:sz w:val="22"/>
          <w:szCs w:val="22"/>
        </w:rPr>
        <w:t>them</w:t>
      </w:r>
      <w:r w:rsidR="0078541E">
        <w:rPr>
          <w:rFonts w:asciiTheme="minorHAnsi" w:hAnsiTheme="minorHAnsi" w:cstheme="minorHAnsi"/>
          <w:sz w:val="22"/>
          <w:szCs w:val="22"/>
        </w:rPr>
        <w:t>;</w:t>
      </w:r>
      <w:proofErr w:type="gramEnd"/>
    </w:p>
    <w:p w14:paraId="59BFF3DC" w14:textId="603EB4D9" w:rsidR="003B3B47" w:rsidRDefault="003B3B47" w:rsidP="00250449">
      <w:pPr>
        <w:pStyle w:val="NormalWeb"/>
        <w:numPr>
          <w:ilvl w:val="1"/>
          <w:numId w:val="29"/>
        </w:numPr>
        <w:spacing w:before="120" w:beforeAutospacing="0" w:after="0" w:afterAutospacing="0" w:line="276" w:lineRule="auto"/>
        <w:rPr>
          <w:rFonts w:asciiTheme="minorHAnsi" w:hAnsiTheme="minorHAnsi" w:cstheme="minorHAnsi"/>
          <w:sz w:val="22"/>
          <w:szCs w:val="22"/>
        </w:rPr>
      </w:pPr>
      <w:r w:rsidRPr="0034540F">
        <w:rPr>
          <w:rFonts w:asciiTheme="minorHAnsi" w:hAnsiTheme="minorHAnsi" w:cstheme="minorHAnsi"/>
          <w:sz w:val="22"/>
          <w:szCs w:val="22"/>
        </w:rPr>
        <w:t xml:space="preserve">An evaluation of </w:t>
      </w:r>
      <w:r w:rsidR="003152E9" w:rsidRPr="0034540F">
        <w:rPr>
          <w:rFonts w:asciiTheme="minorHAnsi" w:hAnsiTheme="minorHAnsi" w:cstheme="minorHAnsi"/>
          <w:sz w:val="22"/>
          <w:szCs w:val="22"/>
        </w:rPr>
        <w:t xml:space="preserve">affiliate </w:t>
      </w:r>
      <w:r w:rsidR="00902BAB">
        <w:rPr>
          <w:rFonts w:asciiTheme="minorHAnsi" w:hAnsiTheme="minorHAnsi" w:cstheme="minorHAnsi"/>
          <w:sz w:val="22"/>
          <w:szCs w:val="22"/>
        </w:rPr>
        <w:t xml:space="preserve">advocacy/government affairs </w:t>
      </w:r>
      <w:r w:rsidR="003152E9" w:rsidRPr="0034540F">
        <w:rPr>
          <w:rFonts w:asciiTheme="minorHAnsi" w:hAnsiTheme="minorHAnsi" w:cstheme="minorHAnsi"/>
          <w:sz w:val="22"/>
          <w:szCs w:val="22"/>
        </w:rPr>
        <w:t>capacity</w:t>
      </w:r>
      <w:r w:rsidR="00B16E9B">
        <w:rPr>
          <w:rFonts w:asciiTheme="minorHAnsi" w:hAnsiTheme="minorHAnsi" w:cstheme="minorHAnsi"/>
          <w:sz w:val="22"/>
          <w:szCs w:val="22"/>
        </w:rPr>
        <w:t xml:space="preserve"> to engage in the Practice of Advocacy on behalf of the industry and its members</w:t>
      </w:r>
      <w:r w:rsidR="003152E9" w:rsidRPr="0034540F">
        <w:rPr>
          <w:rFonts w:asciiTheme="minorHAnsi" w:hAnsiTheme="minorHAnsi" w:cstheme="minorHAnsi"/>
          <w:sz w:val="22"/>
          <w:szCs w:val="22"/>
        </w:rPr>
        <w:t>,</w:t>
      </w:r>
      <w:r w:rsidR="00C405CF">
        <w:rPr>
          <w:rFonts w:asciiTheme="minorHAnsi" w:hAnsiTheme="minorHAnsi" w:cstheme="minorHAnsi"/>
          <w:sz w:val="22"/>
          <w:szCs w:val="22"/>
        </w:rPr>
        <w:t xml:space="preserve"> to include, but not limited </w:t>
      </w:r>
      <w:proofErr w:type="gramStart"/>
      <w:r w:rsidR="00C405CF">
        <w:rPr>
          <w:rFonts w:asciiTheme="minorHAnsi" w:hAnsiTheme="minorHAnsi" w:cstheme="minorHAnsi"/>
          <w:sz w:val="22"/>
          <w:szCs w:val="22"/>
        </w:rPr>
        <w:t>to:</w:t>
      </w:r>
      <w:proofErr w:type="gramEnd"/>
      <w:r w:rsidR="00C405CF">
        <w:rPr>
          <w:rFonts w:asciiTheme="minorHAnsi" w:hAnsiTheme="minorHAnsi" w:cstheme="minorHAnsi"/>
          <w:sz w:val="22"/>
          <w:szCs w:val="22"/>
        </w:rPr>
        <w:t xml:space="preserve"> establishing a government affairs/advocacy function, establishing a Legislative/Government Affairs Committee structure, strategic consulting on legislative and policy agenda</w:t>
      </w:r>
      <w:r w:rsidR="00004C28">
        <w:rPr>
          <w:rFonts w:asciiTheme="minorHAnsi" w:hAnsiTheme="minorHAnsi" w:cstheme="minorHAnsi"/>
          <w:sz w:val="22"/>
          <w:szCs w:val="22"/>
        </w:rPr>
        <w:t xml:space="preserve">. This evaluation </w:t>
      </w:r>
      <w:r w:rsidR="00A13408">
        <w:rPr>
          <w:rFonts w:asciiTheme="minorHAnsi" w:hAnsiTheme="minorHAnsi" w:cstheme="minorHAnsi"/>
          <w:sz w:val="22"/>
          <w:szCs w:val="22"/>
        </w:rPr>
        <w:t xml:space="preserve">will </w:t>
      </w:r>
      <w:r w:rsidR="00B231F5">
        <w:rPr>
          <w:rFonts w:asciiTheme="minorHAnsi" w:hAnsiTheme="minorHAnsi" w:cstheme="minorHAnsi"/>
          <w:sz w:val="22"/>
          <w:szCs w:val="22"/>
        </w:rPr>
        <w:t xml:space="preserve">focus on the approximately 100 mid- to small-sized </w:t>
      </w:r>
      <w:proofErr w:type="gramStart"/>
      <w:r w:rsidR="009552C7">
        <w:rPr>
          <w:rFonts w:asciiTheme="minorHAnsi" w:hAnsiTheme="minorHAnsi" w:cstheme="minorHAnsi"/>
          <w:sz w:val="22"/>
          <w:szCs w:val="22"/>
        </w:rPr>
        <w:t>affiliates</w:t>
      </w:r>
      <w:r w:rsidR="00C405CF">
        <w:rPr>
          <w:rFonts w:asciiTheme="minorHAnsi" w:hAnsiTheme="minorHAnsi" w:cstheme="minorHAnsi"/>
          <w:sz w:val="22"/>
          <w:szCs w:val="22"/>
        </w:rPr>
        <w:t>;</w:t>
      </w:r>
      <w:proofErr w:type="gramEnd"/>
      <w:r w:rsidR="00004C28">
        <w:rPr>
          <w:rFonts w:asciiTheme="minorHAnsi" w:hAnsiTheme="minorHAnsi" w:cstheme="minorHAnsi"/>
          <w:sz w:val="22"/>
          <w:szCs w:val="22"/>
        </w:rPr>
        <w:t xml:space="preserve"> </w:t>
      </w:r>
    </w:p>
    <w:p w14:paraId="33FB2709" w14:textId="0F7CBD02" w:rsidR="003B3B47" w:rsidRPr="0034540F" w:rsidRDefault="003B3B47" w:rsidP="00250449">
      <w:pPr>
        <w:pStyle w:val="NormalWeb"/>
        <w:numPr>
          <w:ilvl w:val="1"/>
          <w:numId w:val="29"/>
        </w:numPr>
        <w:spacing w:before="120" w:beforeAutospacing="0" w:after="0" w:afterAutospacing="0" w:line="276" w:lineRule="auto"/>
        <w:rPr>
          <w:rFonts w:asciiTheme="minorHAnsi" w:hAnsiTheme="minorHAnsi" w:cstheme="minorHAnsi"/>
          <w:sz w:val="22"/>
          <w:szCs w:val="22"/>
        </w:rPr>
      </w:pPr>
      <w:r w:rsidRPr="0034540F">
        <w:rPr>
          <w:rFonts w:asciiTheme="minorHAnsi" w:hAnsiTheme="minorHAnsi" w:cstheme="minorHAnsi"/>
          <w:sz w:val="22"/>
          <w:szCs w:val="22"/>
        </w:rPr>
        <w:t xml:space="preserve">Process to identify </w:t>
      </w:r>
      <w:r w:rsidR="003152E9" w:rsidRPr="0034540F">
        <w:rPr>
          <w:rFonts w:asciiTheme="minorHAnsi" w:hAnsiTheme="minorHAnsi" w:cstheme="minorHAnsi"/>
          <w:sz w:val="22"/>
          <w:szCs w:val="22"/>
        </w:rPr>
        <w:t xml:space="preserve">areas where </w:t>
      </w:r>
      <w:r w:rsidR="00F96029">
        <w:rPr>
          <w:rFonts w:asciiTheme="minorHAnsi" w:hAnsiTheme="minorHAnsi" w:cstheme="minorHAnsi"/>
          <w:sz w:val="22"/>
          <w:szCs w:val="22"/>
        </w:rPr>
        <w:t xml:space="preserve">additional </w:t>
      </w:r>
      <w:r w:rsidR="003152E9" w:rsidRPr="0034540F">
        <w:rPr>
          <w:rFonts w:asciiTheme="minorHAnsi" w:hAnsiTheme="minorHAnsi" w:cstheme="minorHAnsi"/>
          <w:sz w:val="22"/>
          <w:szCs w:val="22"/>
        </w:rPr>
        <w:t>support from NAA would be helpful</w:t>
      </w:r>
      <w:r w:rsidR="002B0320">
        <w:rPr>
          <w:rFonts w:asciiTheme="minorHAnsi" w:hAnsiTheme="minorHAnsi" w:cstheme="minorHAnsi"/>
          <w:sz w:val="22"/>
          <w:szCs w:val="22"/>
        </w:rPr>
        <w:t xml:space="preserve">: </w:t>
      </w:r>
      <w:r w:rsidR="00C405CF">
        <w:rPr>
          <w:rFonts w:asciiTheme="minorHAnsi" w:hAnsiTheme="minorHAnsi" w:cstheme="minorHAnsi"/>
          <w:sz w:val="22"/>
          <w:szCs w:val="22"/>
        </w:rPr>
        <w:t xml:space="preserve"> </w:t>
      </w:r>
      <w:r w:rsidR="001A36A8">
        <w:rPr>
          <w:rFonts w:asciiTheme="minorHAnsi" w:hAnsiTheme="minorHAnsi" w:cstheme="minorHAnsi"/>
          <w:sz w:val="22"/>
          <w:szCs w:val="22"/>
        </w:rPr>
        <w:t>grassroots campaigns</w:t>
      </w:r>
      <w:r w:rsidR="002B0320">
        <w:rPr>
          <w:rFonts w:asciiTheme="minorHAnsi" w:hAnsiTheme="minorHAnsi" w:cstheme="minorHAnsi"/>
          <w:sz w:val="22"/>
          <w:szCs w:val="22"/>
        </w:rPr>
        <w:t>;</w:t>
      </w:r>
      <w:r w:rsidR="00F96029">
        <w:rPr>
          <w:rFonts w:asciiTheme="minorHAnsi" w:hAnsiTheme="minorHAnsi" w:cstheme="minorHAnsi"/>
          <w:sz w:val="22"/>
          <w:szCs w:val="22"/>
        </w:rPr>
        <w:t xml:space="preserve"> Housing </w:t>
      </w:r>
      <w:r w:rsidR="006445DA">
        <w:rPr>
          <w:rFonts w:asciiTheme="minorHAnsi" w:hAnsiTheme="minorHAnsi" w:cstheme="minorHAnsi"/>
          <w:sz w:val="22"/>
          <w:szCs w:val="22"/>
        </w:rPr>
        <w:t>Affordability</w:t>
      </w:r>
      <w:r w:rsidR="00F96029">
        <w:rPr>
          <w:rFonts w:asciiTheme="minorHAnsi" w:hAnsiTheme="minorHAnsi" w:cstheme="minorHAnsi"/>
          <w:sz w:val="22"/>
          <w:szCs w:val="22"/>
        </w:rPr>
        <w:t xml:space="preserve"> Project funds</w:t>
      </w:r>
      <w:r w:rsidR="006445DA">
        <w:rPr>
          <w:rFonts w:asciiTheme="minorHAnsi" w:hAnsiTheme="minorHAnsi" w:cstheme="minorHAnsi"/>
          <w:sz w:val="22"/>
          <w:szCs w:val="22"/>
        </w:rPr>
        <w:t xml:space="preserve"> [see below]</w:t>
      </w:r>
      <w:r w:rsidR="00F27AA9">
        <w:rPr>
          <w:rFonts w:asciiTheme="minorHAnsi" w:hAnsiTheme="minorHAnsi" w:cstheme="minorHAnsi"/>
          <w:sz w:val="22"/>
          <w:szCs w:val="22"/>
        </w:rPr>
        <w:t>; and/or</w:t>
      </w:r>
      <w:r w:rsidR="007E61F6">
        <w:rPr>
          <w:rFonts w:asciiTheme="minorHAnsi" w:hAnsiTheme="minorHAnsi" w:cstheme="minorHAnsi"/>
          <w:sz w:val="22"/>
          <w:szCs w:val="22"/>
        </w:rPr>
        <w:t xml:space="preserve"> contracting and managing state level lobbyists in areas where there is no NAA affiliate</w:t>
      </w:r>
      <w:r w:rsidR="00F27AA9">
        <w:rPr>
          <w:rFonts w:asciiTheme="minorHAnsi" w:hAnsiTheme="minorHAnsi" w:cstheme="minorHAnsi"/>
          <w:sz w:val="22"/>
          <w:szCs w:val="22"/>
        </w:rPr>
        <w:t>. The Director, External Affairs would be responsible for managing any such lobbyists</w:t>
      </w:r>
      <w:r w:rsidR="00C405CF">
        <w:rPr>
          <w:rFonts w:asciiTheme="minorHAnsi" w:hAnsiTheme="minorHAnsi" w:cstheme="minorHAnsi"/>
          <w:sz w:val="22"/>
          <w:szCs w:val="22"/>
        </w:rPr>
        <w:t>; and</w:t>
      </w:r>
    </w:p>
    <w:p w14:paraId="451559D6" w14:textId="77777777" w:rsidR="003152E9" w:rsidRPr="0034540F" w:rsidRDefault="003B3B47" w:rsidP="00250449">
      <w:pPr>
        <w:pStyle w:val="NormalWeb"/>
        <w:numPr>
          <w:ilvl w:val="1"/>
          <w:numId w:val="29"/>
        </w:numPr>
        <w:spacing w:before="120" w:beforeAutospacing="0" w:after="0" w:afterAutospacing="0" w:line="276" w:lineRule="auto"/>
        <w:rPr>
          <w:rFonts w:asciiTheme="minorHAnsi" w:hAnsiTheme="minorHAnsi" w:cstheme="minorHAnsi"/>
          <w:sz w:val="22"/>
          <w:szCs w:val="22"/>
        </w:rPr>
      </w:pPr>
      <w:r w:rsidRPr="0034540F">
        <w:rPr>
          <w:rFonts w:asciiTheme="minorHAnsi" w:hAnsiTheme="minorHAnsi" w:cstheme="minorHAnsi"/>
          <w:sz w:val="22"/>
          <w:szCs w:val="22"/>
        </w:rPr>
        <w:t>Timeline and strategy for delivering such support.</w:t>
      </w:r>
    </w:p>
    <w:p w14:paraId="5F245137" w14:textId="6338FF46" w:rsidR="004120AF" w:rsidRPr="0034540F" w:rsidRDefault="003B3B47" w:rsidP="00250449">
      <w:pPr>
        <w:pStyle w:val="NormalWeb"/>
        <w:numPr>
          <w:ilvl w:val="0"/>
          <w:numId w:val="29"/>
        </w:numPr>
        <w:spacing w:before="120" w:beforeAutospacing="0" w:after="0" w:afterAutospacing="0" w:line="276" w:lineRule="auto"/>
        <w:ind w:left="900"/>
        <w:rPr>
          <w:rFonts w:asciiTheme="minorHAnsi" w:hAnsiTheme="minorHAnsi" w:cstheme="minorHAnsi"/>
          <w:sz w:val="22"/>
          <w:szCs w:val="22"/>
        </w:rPr>
      </w:pPr>
      <w:r w:rsidRPr="0034540F">
        <w:rPr>
          <w:rFonts w:asciiTheme="minorHAnsi" w:hAnsiTheme="minorHAnsi" w:cstheme="minorHAnsi"/>
          <w:sz w:val="22"/>
          <w:szCs w:val="22"/>
        </w:rPr>
        <w:t xml:space="preserve">Serve as </w:t>
      </w:r>
      <w:r w:rsidR="004120AF" w:rsidRPr="0034540F">
        <w:rPr>
          <w:rFonts w:asciiTheme="minorHAnsi" w:hAnsiTheme="minorHAnsi" w:cstheme="minorHAnsi"/>
          <w:sz w:val="22"/>
          <w:szCs w:val="22"/>
        </w:rPr>
        <w:t xml:space="preserve">lead on affiliate engagement, including </w:t>
      </w:r>
      <w:r w:rsidR="003152E9" w:rsidRPr="0034540F">
        <w:rPr>
          <w:rFonts w:asciiTheme="minorHAnsi" w:hAnsiTheme="minorHAnsi" w:cstheme="minorHAnsi"/>
          <w:sz w:val="22"/>
          <w:szCs w:val="22"/>
        </w:rPr>
        <w:t xml:space="preserve">policy deliberations, legislative and regulatory updates </w:t>
      </w:r>
      <w:r w:rsidRPr="0034540F">
        <w:rPr>
          <w:rFonts w:asciiTheme="minorHAnsi" w:hAnsiTheme="minorHAnsi" w:cstheme="minorHAnsi"/>
          <w:sz w:val="22"/>
          <w:szCs w:val="22"/>
        </w:rPr>
        <w:t xml:space="preserve">and </w:t>
      </w:r>
      <w:r w:rsidR="00366146">
        <w:rPr>
          <w:rFonts w:asciiTheme="minorHAnsi" w:hAnsiTheme="minorHAnsi" w:cstheme="minorHAnsi"/>
          <w:sz w:val="22"/>
          <w:szCs w:val="22"/>
        </w:rPr>
        <w:t>visits and presentations by NAA staff</w:t>
      </w:r>
      <w:r w:rsidR="003152E9" w:rsidRPr="0034540F">
        <w:rPr>
          <w:rFonts w:asciiTheme="minorHAnsi" w:hAnsiTheme="minorHAnsi" w:cstheme="minorHAnsi"/>
          <w:sz w:val="22"/>
          <w:szCs w:val="22"/>
        </w:rPr>
        <w:t>.</w:t>
      </w:r>
      <w:r w:rsidRPr="0034540F">
        <w:rPr>
          <w:rFonts w:asciiTheme="minorHAnsi" w:hAnsiTheme="minorHAnsi" w:cstheme="minorHAnsi"/>
          <w:sz w:val="22"/>
          <w:szCs w:val="22"/>
        </w:rPr>
        <w:t xml:space="preserve"> </w:t>
      </w:r>
    </w:p>
    <w:p w14:paraId="0F4C8918" w14:textId="77777777" w:rsidR="004120AF" w:rsidRPr="0034540F" w:rsidRDefault="004120AF" w:rsidP="00250449">
      <w:pPr>
        <w:pStyle w:val="NormalWeb"/>
        <w:numPr>
          <w:ilvl w:val="0"/>
          <w:numId w:val="29"/>
        </w:numPr>
        <w:spacing w:before="120" w:beforeAutospacing="0" w:after="0" w:afterAutospacing="0" w:line="276" w:lineRule="auto"/>
        <w:ind w:left="900"/>
        <w:rPr>
          <w:rFonts w:asciiTheme="minorHAnsi" w:hAnsiTheme="minorHAnsi" w:cstheme="minorHAnsi"/>
          <w:sz w:val="22"/>
          <w:szCs w:val="22"/>
        </w:rPr>
      </w:pPr>
      <w:r w:rsidRPr="0034540F">
        <w:rPr>
          <w:rFonts w:asciiTheme="minorHAnsi" w:hAnsiTheme="minorHAnsi" w:cstheme="minorHAnsi"/>
          <w:sz w:val="22"/>
          <w:szCs w:val="22"/>
        </w:rPr>
        <w:t>Provide intelligence to GA team on specific affiliate policy concerns, campaigns and other environmental factors impacting the apartment housing industry in specific local areas.</w:t>
      </w:r>
    </w:p>
    <w:p w14:paraId="06341698" w14:textId="3F6BAE00" w:rsidR="003152E9" w:rsidRPr="0034540F" w:rsidRDefault="003152E9" w:rsidP="008B194C">
      <w:pPr>
        <w:pStyle w:val="NormalWeb"/>
        <w:spacing w:before="120" w:beforeAutospacing="0" w:after="0" w:afterAutospacing="0" w:line="276" w:lineRule="auto"/>
        <w:ind w:left="900"/>
        <w:rPr>
          <w:rFonts w:asciiTheme="minorHAnsi" w:hAnsiTheme="minorHAnsi" w:cstheme="minorHAnsi"/>
          <w:sz w:val="22"/>
          <w:szCs w:val="22"/>
        </w:rPr>
      </w:pPr>
    </w:p>
    <w:p w14:paraId="770C08A9" w14:textId="77777777" w:rsidR="001A36A8" w:rsidRDefault="001A36A8" w:rsidP="00250449">
      <w:pPr>
        <w:pStyle w:val="NormalWeb"/>
        <w:spacing w:before="120" w:beforeAutospacing="0" w:after="0" w:afterAutospacing="0" w:line="276" w:lineRule="auto"/>
        <w:rPr>
          <w:rFonts w:asciiTheme="minorHAnsi" w:hAnsiTheme="minorHAnsi" w:cstheme="minorHAnsi"/>
          <w:iCs/>
          <w:sz w:val="22"/>
          <w:szCs w:val="22"/>
          <w:u w:val="single"/>
        </w:rPr>
      </w:pPr>
      <w:r>
        <w:rPr>
          <w:rFonts w:asciiTheme="minorHAnsi" w:hAnsiTheme="minorHAnsi" w:cstheme="minorHAnsi"/>
          <w:iCs/>
          <w:sz w:val="22"/>
          <w:szCs w:val="22"/>
          <w:u w:val="single"/>
        </w:rPr>
        <w:t xml:space="preserve">Housing Affordability Project </w:t>
      </w:r>
    </w:p>
    <w:p w14:paraId="3E68CA3B" w14:textId="77777777" w:rsidR="001A36A8" w:rsidRPr="00030D82" w:rsidRDefault="001A36A8" w:rsidP="00250449">
      <w:pPr>
        <w:pStyle w:val="NormalWeb"/>
        <w:numPr>
          <w:ilvl w:val="0"/>
          <w:numId w:val="24"/>
        </w:numPr>
        <w:spacing w:before="120" w:beforeAutospacing="0" w:after="0" w:afterAutospacing="0" w:line="276" w:lineRule="auto"/>
        <w:rPr>
          <w:rFonts w:asciiTheme="minorHAnsi" w:hAnsiTheme="minorHAnsi" w:cstheme="minorHAnsi"/>
          <w:i/>
          <w:sz w:val="22"/>
          <w:szCs w:val="22"/>
          <w:u w:val="single"/>
        </w:rPr>
      </w:pPr>
      <w:r>
        <w:rPr>
          <w:rFonts w:asciiTheme="minorHAnsi" w:hAnsiTheme="minorHAnsi" w:cstheme="minorHAnsi"/>
          <w:sz w:val="22"/>
          <w:szCs w:val="22"/>
        </w:rPr>
        <w:t>Manage all aspects of the project, including:</w:t>
      </w:r>
    </w:p>
    <w:p w14:paraId="6595B440" w14:textId="77777777" w:rsidR="001A36A8" w:rsidRPr="00030D82" w:rsidRDefault="001A36A8" w:rsidP="001A36A8">
      <w:pPr>
        <w:pStyle w:val="NormalWeb"/>
        <w:numPr>
          <w:ilvl w:val="1"/>
          <w:numId w:val="24"/>
        </w:numPr>
        <w:spacing w:before="120" w:beforeAutospacing="0" w:after="0" w:afterAutospacing="0" w:line="276" w:lineRule="auto"/>
        <w:rPr>
          <w:rFonts w:asciiTheme="minorHAnsi" w:hAnsiTheme="minorHAnsi" w:cstheme="minorHAnsi"/>
          <w:i/>
          <w:sz w:val="22"/>
          <w:szCs w:val="22"/>
          <w:u w:val="single"/>
        </w:rPr>
      </w:pPr>
      <w:r>
        <w:rPr>
          <w:rFonts w:asciiTheme="minorHAnsi" w:hAnsiTheme="minorHAnsi" w:cstheme="minorHAnsi"/>
          <w:sz w:val="22"/>
          <w:szCs w:val="22"/>
        </w:rPr>
        <w:t xml:space="preserve">Communication to and solicitation of affiliates for applications to the project </w:t>
      </w:r>
      <w:proofErr w:type="gramStart"/>
      <w:r>
        <w:rPr>
          <w:rFonts w:asciiTheme="minorHAnsi" w:hAnsiTheme="minorHAnsi" w:cstheme="minorHAnsi"/>
          <w:sz w:val="22"/>
          <w:szCs w:val="22"/>
        </w:rPr>
        <w:t>resources;</w:t>
      </w:r>
      <w:proofErr w:type="gramEnd"/>
      <w:r>
        <w:rPr>
          <w:rFonts w:asciiTheme="minorHAnsi" w:hAnsiTheme="minorHAnsi" w:cstheme="minorHAnsi"/>
          <w:sz w:val="22"/>
          <w:szCs w:val="22"/>
        </w:rPr>
        <w:t xml:space="preserve"> </w:t>
      </w:r>
    </w:p>
    <w:p w14:paraId="0CD41D19" w14:textId="77777777" w:rsidR="001A36A8" w:rsidRPr="00030D82" w:rsidRDefault="001A36A8" w:rsidP="001A36A8">
      <w:pPr>
        <w:pStyle w:val="NormalWeb"/>
        <w:numPr>
          <w:ilvl w:val="1"/>
          <w:numId w:val="24"/>
        </w:numPr>
        <w:spacing w:before="120" w:beforeAutospacing="0" w:after="0" w:afterAutospacing="0" w:line="276" w:lineRule="auto"/>
        <w:rPr>
          <w:rFonts w:asciiTheme="minorHAnsi" w:hAnsiTheme="minorHAnsi" w:cstheme="minorHAnsi"/>
          <w:i/>
          <w:sz w:val="22"/>
          <w:szCs w:val="22"/>
          <w:u w:val="single"/>
        </w:rPr>
      </w:pPr>
      <w:r>
        <w:rPr>
          <w:rFonts w:asciiTheme="minorHAnsi" w:hAnsiTheme="minorHAnsi" w:cstheme="minorHAnsi"/>
          <w:sz w:val="22"/>
          <w:szCs w:val="22"/>
        </w:rPr>
        <w:t>Staff the Affiliate Staff Advisory Committee (ASAC) and facilitate its work in evaluating applications; and</w:t>
      </w:r>
    </w:p>
    <w:p w14:paraId="144D302E" w14:textId="1D2E046E" w:rsidR="004120AF" w:rsidRPr="0034540F" w:rsidRDefault="001A36A8" w:rsidP="00030D82">
      <w:pPr>
        <w:pStyle w:val="NormalWeb"/>
        <w:numPr>
          <w:ilvl w:val="1"/>
          <w:numId w:val="24"/>
        </w:numPr>
        <w:spacing w:before="120" w:beforeAutospacing="0" w:after="0" w:afterAutospacing="0" w:line="276" w:lineRule="auto"/>
        <w:rPr>
          <w:rFonts w:asciiTheme="minorHAnsi" w:hAnsiTheme="minorHAnsi" w:cstheme="minorHAnsi"/>
          <w:i/>
          <w:sz w:val="22"/>
          <w:szCs w:val="22"/>
          <w:u w:val="single"/>
        </w:rPr>
      </w:pPr>
      <w:r>
        <w:rPr>
          <w:rFonts w:asciiTheme="minorHAnsi" w:hAnsiTheme="minorHAnsi" w:cstheme="minorHAnsi"/>
          <w:sz w:val="22"/>
          <w:szCs w:val="22"/>
        </w:rPr>
        <w:t>Manage relationship with external vendor</w:t>
      </w:r>
      <w:r w:rsidR="00526D13">
        <w:rPr>
          <w:rFonts w:asciiTheme="minorHAnsi" w:hAnsiTheme="minorHAnsi" w:cstheme="minorHAnsi"/>
          <w:sz w:val="22"/>
          <w:szCs w:val="22"/>
        </w:rPr>
        <w:t xml:space="preserve"> to ensure Project resources are expended overwhelmingly on Project services and not overhead.</w:t>
      </w:r>
    </w:p>
    <w:p w14:paraId="703E0915" w14:textId="77777777" w:rsidR="007C024A" w:rsidRPr="0034540F" w:rsidRDefault="007C024A" w:rsidP="00250449">
      <w:pPr>
        <w:pStyle w:val="NormalWeb"/>
        <w:spacing w:before="120" w:beforeAutospacing="0" w:after="0" w:afterAutospacing="0" w:line="276" w:lineRule="auto"/>
        <w:rPr>
          <w:rFonts w:asciiTheme="minorHAnsi" w:hAnsiTheme="minorHAnsi" w:cstheme="minorHAnsi"/>
          <w:sz w:val="22"/>
          <w:szCs w:val="22"/>
        </w:rPr>
      </w:pPr>
      <w:r w:rsidRPr="0034540F">
        <w:rPr>
          <w:rFonts w:asciiTheme="minorHAnsi" w:hAnsiTheme="minorHAnsi" w:cstheme="minorHAnsi"/>
          <w:sz w:val="22"/>
          <w:szCs w:val="22"/>
          <w:u w:val="single"/>
        </w:rPr>
        <w:t>Other Duties</w:t>
      </w:r>
      <w:r w:rsidRPr="0034540F">
        <w:rPr>
          <w:rFonts w:asciiTheme="minorHAnsi" w:hAnsiTheme="minorHAnsi" w:cstheme="minorHAnsi"/>
          <w:sz w:val="22"/>
          <w:szCs w:val="22"/>
        </w:rPr>
        <w:t xml:space="preserve"> </w:t>
      </w:r>
    </w:p>
    <w:p w14:paraId="79B16165" w14:textId="77777777" w:rsidR="00BE1946" w:rsidRPr="0034540F" w:rsidRDefault="00BE1946" w:rsidP="00250449">
      <w:pPr>
        <w:pStyle w:val="NormalWeb"/>
        <w:numPr>
          <w:ilvl w:val="0"/>
          <w:numId w:val="24"/>
        </w:numPr>
        <w:spacing w:before="120" w:beforeAutospacing="0" w:after="0" w:afterAutospacing="0" w:line="276" w:lineRule="auto"/>
        <w:rPr>
          <w:rFonts w:asciiTheme="minorHAnsi" w:hAnsiTheme="minorHAnsi" w:cstheme="minorHAnsi"/>
          <w:sz w:val="22"/>
          <w:szCs w:val="22"/>
        </w:rPr>
      </w:pPr>
      <w:r w:rsidRPr="0034540F">
        <w:rPr>
          <w:rFonts w:asciiTheme="minorHAnsi" w:hAnsiTheme="minorHAnsi" w:cstheme="minorHAnsi"/>
          <w:sz w:val="22"/>
          <w:szCs w:val="22"/>
        </w:rPr>
        <w:t xml:space="preserve">Assist in the planning and implementation of NAA conferences, including content planning, marketing, and onsite execution. </w:t>
      </w:r>
    </w:p>
    <w:p w14:paraId="24F266B7" w14:textId="2A61B35B" w:rsidR="007C024A" w:rsidRPr="0034540F" w:rsidRDefault="007C024A" w:rsidP="00250449">
      <w:pPr>
        <w:pStyle w:val="NormalWeb"/>
        <w:numPr>
          <w:ilvl w:val="0"/>
          <w:numId w:val="24"/>
        </w:numPr>
        <w:spacing w:before="120" w:beforeAutospacing="0" w:after="0" w:afterAutospacing="0" w:line="276" w:lineRule="auto"/>
        <w:rPr>
          <w:rFonts w:asciiTheme="minorHAnsi" w:hAnsiTheme="minorHAnsi" w:cstheme="minorHAnsi"/>
          <w:sz w:val="22"/>
          <w:szCs w:val="22"/>
        </w:rPr>
      </w:pPr>
      <w:r w:rsidRPr="0034540F">
        <w:rPr>
          <w:rFonts w:asciiTheme="minorHAnsi" w:hAnsiTheme="minorHAnsi" w:cstheme="minorHAnsi"/>
          <w:sz w:val="22"/>
          <w:szCs w:val="22"/>
        </w:rPr>
        <w:t xml:space="preserve">Conduct special projects and miscellaneous assignments in the advocacy/policy arena as directed by </w:t>
      </w:r>
      <w:r w:rsidR="0002652D">
        <w:rPr>
          <w:rFonts w:asciiTheme="minorHAnsi" w:hAnsiTheme="minorHAnsi" w:cstheme="minorHAnsi"/>
          <w:sz w:val="22"/>
          <w:szCs w:val="22"/>
        </w:rPr>
        <w:t>AVP</w:t>
      </w:r>
      <w:r w:rsidR="00DC473D" w:rsidRPr="0034540F">
        <w:rPr>
          <w:rFonts w:asciiTheme="minorHAnsi" w:hAnsiTheme="minorHAnsi" w:cstheme="minorHAnsi"/>
          <w:sz w:val="22"/>
          <w:szCs w:val="22"/>
        </w:rPr>
        <w:t xml:space="preserve">, </w:t>
      </w:r>
      <w:r w:rsidR="0002652D">
        <w:rPr>
          <w:rFonts w:asciiTheme="minorHAnsi" w:hAnsiTheme="minorHAnsi" w:cstheme="minorHAnsi"/>
          <w:sz w:val="22"/>
          <w:szCs w:val="22"/>
        </w:rPr>
        <w:t xml:space="preserve">Political </w:t>
      </w:r>
      <w:r w:rsidR="00DC473D" w:rsidRPr="0034540F">
        <w:rPr>
          <w:rFonts w:asciiTheme="minorHAnsi" w:hAnsiTheme="minorHAnsi" w:cstheme="minorHAnsi"/>
          <w:sz w:val="22"/>
          <w:szCs w:val="22"/>
        </w:rPr>
        <w:t>Affairs</w:t>
      </w:r>
      <w:r w:rsidR="00626012">
        <w:rPr>
          <w:rFonts w:asciiTheme="minorHAnsi" w:hAnsiTheme="minorHAnsi" w:cstheme="minorHAnsi"/>
          <w:sz w:val="22"/>
          <w:szCs w:val="22"/>
        </w:rPr>
        <w:t xml:space="preserve"> and Stakeholder Engagement</w:t>
      </w:r>
      <w:r w:rsidRPr="0034540F">
        <w:rPr>
          <w:rFonts w:asciiTheme="minorHAnsi" w:hAnsiTheme="minorHAnsi" w:cstheme="minorHAnsi"/>
          <w:sz w:val="22"/>
          <w:szCs w:val="22"/>
        </w:rPr>
        <w:t xml:space="preserve">. </w:t>
      </w:r>
      <w:r w:rsidRPr="0034540F">
        <w:rPr>
          <w:rFonts w:asciiTheme="minorHAnsi" w:hAnsiTheme="minorHAnsi" w:cstheme="minorHAnsi"/>
          <w:sz w:val="22"/>
          <w:szCs w:val="22"/>
        </w:rPr>
        <w:br/>
      </w:r>
    </w:p>
    <w:p w14:paraId="6CB74168" w14:textId="77777777" w:rsidR="00583842" w:rsidRPr="0034540F" w:rsidRDefault="00583842" w:rsidP="00583842">
      <w:pPr>
        <w:pStyle w:val="Heading2"/>
        <w:rPr>
          <w:rFonts w:cstheme="minorHAnsi"/>
          <w:b/>
          <w:sz w:val="22"/>
          <w:szCs w:val="22"/>
        </w:rPr>
      </w:pPr>
      <w:bookmarkStart w:id="2" w:name="_Hlk15651312"/>
      <w:bookmarkStart w:id="3" w:name="_Hlk15569009"/>
      <w:bookmarkStart w:id="4" w:name="_Hlk15651423"/>
      <w:r w:rsidRPr="0034540F">
        <w:rPr>
          <w:rFonts w:cstheme="minorHAnsi"/>
          <w:b/>
          <w:sz w:val="22"/>
          <w:szCs w:val="22"/>
        </w:rPr>
        <w:lastRenderedPageBreak/>
        <w:t>Competencies:</w:t>
      </w:r>
    </w:p>
    <w:p w14:paraId="4D551623" w14:textId="77777777" w:rsidR="00583842" w:rsidRPr="0034540F" w:rsidRDefault="00583842" w:rsidP="00583842">
      <w:pPr>
        <w:pStyle w:val="NormalWeb"/>
        <w:numPr>
          <w:ilvl w:val="0"/>
          <w:numId w:val="31"/>
        </w:numPr>
        <w:shd w:val="clear" w:color="auto" w:fill="FFFFFF"/>
        <w:spacing w:before="0" w:beforeAutospacing="0" w:after="225" w:afterAutospacing="0"/>
        <w:rPr>
          <w:rFonts w:asciiTheme="minorHAnsi" w:hAnsiTheme="minorHAnsi" w:cstheme="minorHAnsi"/>
          <w:sz w:val="22"/>
          <w:szCs w:val="22"/>
        </w:rPr>
      </w:pPr>
      <w:r w:rsidRPr="0034540F">
        <w:rPr>
          <w:rFonts w:asciiTheme="minorHAnsi" w:hAnsiTheme="minorHAnsi" w:cstheme="minorHAnsi"/>
          <w:sz w:val="22"/>
          <w:szCs w:val="22"/>
        </w:rPr>
        <w:t>Expertise</w:t>
      </w:r>
      <w:r w:rsidRPr="0034540F">
        <w:rPr>
          <w:rFonts w:asciiTheme="minorHAnsi" w:hAnsiTheme="minorHAnsi" w:cstheme="minorHAnsi"/>
          <w:sz w:val="22"/>
          <w:szCs w:val="22"/>
        </w:rPr>
        <w:tab/>
      </w:r>
      <w:r w:rsidRPr="0034540F">
        <w:rPr>
          <w:rFonts w:asciiTheme="minorHAnsi" w:hAnsiTheme="minorHAnsi" w:cstheme="minorHAnsi"/>
          <w:sz w:val="22"/>
          <w:szCs w:val="22"/>
        </w:rPr>
        <w:tab/>
      </w:r>
      <w:r w:rsidRPr="0034540F">
        <w:rPr>
          <w:rFonts w:asciiTheme="minorHAnsi" w:hAnsiTheme="minorHAnsi" w:cstheme="minorHAnsi"/>
          <w:sz w:val="22"/>
          <w:szCs w:val="22"/>
        </w:rPr>
        <w:tab/>
      </w:r>
      <w:r w:rsidRPr="0034540F">
        <w:rPr>
          <w:rFonts w:asciiTheme="minorHAnsi" w:hAnsiTheme="minorHAnsi" w:cstheme="minorHAnsi"/>
          <w:sz w:val="22"/>
          <w:szCs w:val="22"/>
        </w:rPr>
        <w:tab/>
      </w:r>
      <w:r w:rsidRPr="0034540F">
        <w:rPr>
          <w:rFonts w:asciiTheme="minorHAnsi" w:hAnsiTheme="minorHAnsi" w:cstheme="minorHAnsi"/>
          <w:sz w:val="22"/>
          <w:szCs w:val="22"/>
        </w:rPr>
        <w:tab/>
        <w:t>5. Technical capacity</w:t>
      </w:r>
    </w:p>
    <w:p w14:paraId="543F1128" w14:textId="77777777" w:rsidR="00583842" w:rsidRPr="0034540F" w:rsidRDefault="00583842" w:rsidP="00583842">
      <w:pPr>
        <w:pStyle w:val="NormalWeb"/>
        <w:numPr>
          <w:ilvl w:val="0"/>
          <w:numId w:val="31"/>
        </w:numPr>
        <w:shd w:val="clear" w:color="auto" w:fill="FFFFFF"/>
        <w:spacing w:before="0" w:beforeAutospacing="0" w:after="225" w:afterAutospacing="0"/>
        <w:rPr>
          <w:rFonts w:asciiTheme="minorHAnsi" w:hAnsiTheme="minorHAnsi" w:cstheme="minorHAnsi"/>
          <w:sz w:val="22"/>
          <w:szCs w:val="22"/>
        </w:rPr>
      </w:pPr>
      <w:r w:rsidRPr="0034540F">
        <w:rPr>
          <w:rFonts w:asciiTheme="minorHAnsi" w:hAnsiTheme="minorHAnsi" w:cstheme="minorHAnsi"/>
          <w:sz w:val="22"/>
          <w:szCs w:val="22"/>
        </w:rPr>
        <w:t>Communication proficiency</w:t>
      </w:r>
      <w:r w:rsidRPr="0034540F">
        <w:rPr>
          <w:rFonts w:asciiTheme="minorHAnsi" w:hAnsiTheme="minorHAnsi" w:cstheme="minorHAnsi"/>
          <w:sz w:val="22"/>
          <w:szCs w:val="22"/>
        </w:rPr>
        <w:tab/>
      </w:r>
      <w:r w:rsidRPr="0034540F">
        <w:rPr>
          <w:rFonts w:asciiTheme="minorHAnsi" w:hAnsiTheme="minorHAnsi" w:cstheme="minorHAnsi"/>
          <w:sz w:val="22"/>
          <w:szCs w:val="22"/>
        </w:rPr>
        <w:tab/>
      </w:r>
      <w:r w:rsidRPr="0034540F">
        <w:rPr>
          <w:rFonts w:asciiTheme="minorHAnsi" w:hAnsiTheme="minorHAnsi" w:cstheme="minorHAnsi"/>
          <w:sz w:val="22"/>
          <w:szCs w:val="22"/>
        </w:rPr>
        <w:tab/>
        <w:t>6. Cultural Awareness</w:t>
      </w:r>
    </w:p>
    <w:p w14:paraId="12822093" w14:textId="77777777" w:rsidR="00583842" w:rsidRPr="0034540F" w:rsidRDefault="00583842" w:rsidP="00583842">
      <w:pPr>
        <w:pStyle w:val="NormalWeb"/>
        <w:numPr>
          <w:ilvl w:val="0"/>
          <w:numId w:val="31"/>
        </w:numPr>
        <w:shd w:val="clear" w:color="auto" w:fill="FFFFFF"/>
        <w:spacing w:before="0" w:beforeAutospacing="0" w:after="225" w:afterAutospacing="0"/>
        <w:rPr>
          <w:rFonts w:asciiTheme="minorHAnsi" w:hAnsiTheme="minorHAnsi" w:cstheme="minorHAnsi"/>
          <w:sz w:val="22"/>
          <w:szCs w:val="22"/>
        </w:rPr>
      </w:pPr>
      <w:r w:rsidRPr="0034540F">
        <w:rPr>
          <w:rFonts w:asciiTheme="minorHAnsi" w:hAnsiTheme="minorHAnsi" w:cstheme="minorHAnsi"/>
          <w:sz w:val="22"/>
          <w:szCs w:val="22"/>
        </w:rPr>
        <w:t>Organizational skills</w:t>
      </w:r>
      <w:r w:rsidRPr="0034540F">
        <w:rPr>
          <w:rFonts w:asciiTheme="minorHAnsi" w:hAnsiTheme="minorHAnsi" w:cstheme="minorHAnsi"/>
          <w:sz w:val="22"/>
          <w:szCs w:val="22"/>
        </w:rPr>
        <w:tab/>
      </w:r>
      <w:r w:rsidRPr="0034540F">
        <w:rPr>
          <w:rFonts w:asciiTheme="minorHAnsi" w:hAnsiTheme="minorHAnsi" w:cstheme="minorHAnsi"/>
          <w:sz w:val="22"/>
          <w:szCs w:val="22"/>
        </w:rPr>
        <w:tab/>
      </w:r>
      <w:r w:rsidRPr="0034540F">
        <w:rPr>
          <w:rFonts w:asciiTheme="minorHAnsi" w:hAnsiTheme="minorHAnsi" w:cstheme="minorHAnsi"/>
          <w:sz w:val="22"/>
          <w:szCs w:val="22"/>
        </w:rPr>
        <w:tab/>
      </w:r>
      <w:r w:rsidRPr="0034540F">
        <w:rPr>
          <w:rFonts w:asciiTheme="minorHAnsi" w:hAnsiTheme="minorHAnsi" w:cstheme="minorHAnsi"/>
          <w:sz w:val="22"/>
          <w:szCs w:val="22"/>
        </w:rPr>
        <w:tab/>
        <w:t>7. Relationship Management</w:t>
      </w:r>
    </w:p>
    <w:p w14:paraId="2528503D" w14:textId="77777777" w:rsidR="00583842" w:rsidRPr="0034540F" w:rsidRDefault="00583842" w:rsidP="00583842">
      <w:pPr>
        <w:pStyle w:val="NormalWeb"/>
        <w:numPr>
          <w:ilvl w:val="0"/>
          <w:numId w:val="31"/>
        </w:numPr>
        <w:shd w:val="clear" w:color="auto" w:fill="FFFFFF"/>
        <w:spacing w:before="0" w:beforeAutospacing="0" w:after="225" w:afterAutospacing="0"/>
        <w:rPr>
          <w:rFonts w:asciiTheme="minorHAnsi" w:hAnsiTheme="minorHAnsi" w:cstheme="minorHAnsi"/>
          <w:sz w:val="22"/>
          <w:szCs w:val="22"/>
        </w:rPr>
      </w:pPr>
      <w:r w:rsidRPr="0034540F">
        <w:rPr>
          <w:rFonts w:asciiTheme="minorHAnsi" w:hAnsiTheme="minorHAnsi" w:cstheme="minorHAnsi"/>
          <w:sz w:val="22"/>
          <w:szCs w:val="22"/>
        </w:rPr>
        <w:t>Critical Evaluation</w:t>
      </w:r>
      <w:r w:rsidRPr="0034540F">
        <w:rPr>
          <w:rFonts w:asciiTheme="minorHAnsi" w:hAnsiTheme="minorHAnsi" w:cstheme="minorHAnsi"/>
          <w:sz w:val="22"/>
          <w:szCs w:val="22"/>
        </w:rPr>
        <w:tab/>
      </w:r>
      <w:r w:rsidRPr="0034540F">
        <w:rPr>
          <w:rFonts w:asciiTheme="minorHAnsi" w:hAnsiTheme="minorHAnsi" w:cstheme="minorHAnsi"/>
          <w:sz w:val="22"/>
          <w:szCs w:val="22"/>
        </w:rPr>
        <w:tab/>
      </w:r>
      <w:r w:rsidRPr="0034540F">
        <w:rPr>
          <w:rFonts w:asciiTheme="minorHAnsi" w:hAnsiTheme="minorHAnsi" w:cstheme="minorHAnsi"/>
          <w:sz w:val="22"/>
          <w:szCs w:val="22"/>
        </w:rPr>
        <w:tab/>
      </w:r>
      <w:r w:rsidRPr="0034540F">
        <w:rPr>
          <w:rFonts w:asciiTheme="minorHAnsi" w:hAnsiTheme="minorHAnsi" w:cstheme="minorHAnsi"/>
          <w:sz w:val="22"/>
          <w:szCs w:val="22"/>
        </w:rPr>
        <w:tab/>
        <w:t xml:space="preserve">8. Ethical Practice </w:t>
      </w:r>
    </w:p>
    <w:bookmarkEnd w:id="2"/>
    <w:p w14:paraId="169B0DC7" w14:textId="77777777" w:rsidR="00583842" w:rsidRPr="0034540F" w:rsidRDefault="00583842" w:rsidP="00583842">
      <w:pPr>
        <w:pStyle w:val="Heading2"/>
        <w:rPr>
          <w:rFonts w:cstheme="minorHAnsi"/>
          <w:b/>
          <w:sz w:val="22"/>
          <w:szCs w:val="22"/>
        </w:rPr>
      </w:pPr>
    </w:p>
    <w:p w14:paraId="556C480F" w14:textId="77777777" w:rsidR="00583842" w:rsidRPr="0034540F" w:rsidRDefault="00583842" w:rsidP="00583842">
      <w:pPr>
        <w:pStyle w:val="Heading2"/>
        <w:rPr>
          <w:rFonts w:cstheme="minorHAnsi"/>
          <w:b/>
          <w:sz w:val="22"/>
          <w:szCs w:val="22"/>
        </w:rPr>
      </w:pPr>
      <w:r w:rsidRPr="0034540F">
        <w:rPr>
          <w:rFonts w:cstheme="minorHAnsi"/>
          <w:b/>
          <w:sz w:val="22"/>
          <w:szCs w:val="22"/>
        </w:rPr>
        <w:t>Supervisory Responsibilities:</w:t>
      </w:r>
    </w:p>
    <w:p w14:paraId="36154D34" w14:textId="77777777" w:rsidR="00583842" w:rsidRPr="0034540F" w:rsidRDefault="00583842" w:rsidP="00583842">
      <w:pPr>
        <w:pStyle w:val="NormalWeb"/>
        <w:shd w:val="clear" w:color="auto" w:fill="FFFFFF"/>
        <w:spacing w:before="0" w:beforeAutospacing="0" w:after="225" w:afterAutospacing="0"/>
        <w:rPr>
          <w:rFonts w:asciiTheme="minorHAnsi" w:hAnsiTheme="minorHAnsi" w:cstheme="minorHAnsi"/>
          <w:sz w:val="22"/>
          <w:szCs w:val="22"/>
        </w:rPr>
      </w:pPr>
      <w:r w:rsidRPr="0034540F">
        <w:rPr>
          <w:rFonts w:asciiTheme="minorHAnsi" w:hAnsiTheme="minorHAnsi" w:cstheme="minorHAnsi"/>
          <w:sz w:val="22"/>
          <w:szCs w:val="22"/>
        </w:rPr>
        <w:t>This position has no supervisory responsibilities.</w:t>
      </w:r>
    </w:p>
    <w:p w14:paraId="6A3F90FD" w14:textId="77777777" w:rsidR="00583842" w:rsidRPr="0034540F" w:rsidRDefault="00583842" w:rsidP="00583842">
      <w:pPr>
        <w:pStyle w:val="Heading2"/>
        <w:rPr>
          <w:rFonts w:cstheme="minorHAnsi"/>
          <w:b/>
          <w:sz w:val="22"/>
          <w:szCs w:val="22"/>
        </w:rPr>
      </w:pPr>
      <w:r w:rsidRPr="0034540F">
        <w:rPr>
          <w:rFonts w:cstheme="minorHAnsi"/>
          <w:b/>
          <w:sz w:val="22"/>
          <w:szCs w:val="22"/>
        </w:rPr>
        <w:t>Travel:</w:t>
      </w:r>
    </w:p>
    <w:p w14:paraId="3C6AED87" w14:textId="77777777" w:rsidR="00583842" w:rsidRPr="0034540F" w:rsidRDefault="00583842" w:rsidP="00583842">
      <w:pPr>
        <w:pStyle w:val="NormalWeb"/>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120" w:beforeAutospacing="0" w:after="0" w:afterAutospacing="0" w:line="276" w:lineRule="auto"/>
        <w:ind w:left="720"/>
        <w:rPr>
          <w:rFonts w:asciiTheme="minorHAnsi" w:hAnsiTheme="minorHAnsi" w:cstheme="minorHAnsi"/>
          <w:sz w:val="22"/>
          <w:szCs w:val="22"/>
        </w:rPr>
      </w:pPr>
      <w:r w:rsidRPr="0034540F">
        <w:rPr>
          <w:rFonts w:asciiTheme="minorHAnsi" w:hAnsiTheme="minorHAnsi" w:cstheme="minorHAnsi"/>
          <w:sz w:val="22"/>
          <w:szCs w:val="22"/>
          <w:lang w:bidi="en-US"/>
        </w:rPr>
        <w:t>Ability to travel up to 75%.</w:t>
      </w:r>
    </w:p>
    <w:p w14:paraId="53FD2249" w14:textId="77777777" w:rsidR="00583842" w:rsidRPr="0034540F" w:rsidRDefault="00583842" w:rsidP="00583842">
      <w:pPr>
        <w:pStyle w:val="Heading2"/>
        <w:spacing w:line="240" w:lineRule="auto"/>
        <w:rPr>
          <w:rFonts w:cstheme="minorHAnsi"/>
          <w:b/>
          <w:sz w:val="22"/>
          <w:szCs w:val="22"/>
        </w:rPr>
      </w:pPr>
      <w:r w:rsidRPr="0034540F">
        <w:rPr>
          <w:rFonts w:cstheme="minorHAnsi"/>
          <w:b/>
          <w:sz w:val="22"/>
          <w:szCs w:val="22"/>
        </w:rPr>
        <w:t>Required Education and Experience:</w:t>
      </w:r>
    </w:p>
    <w:p w14:paraId="06511DDC" w14:textId="77777777" w:rsidR="00583842" w:rsidRPr="0034540F" w:rsidRDefault="00583842" w:rsidP="00583842">
      <w:pPr>
        <w:pStyle w:val="NormalWeb"/>
        <w:numPr>
          <w:ilvl w:val="0"/>
          <w:numId w:val="16"/>
        </w:numPr>
        <w:spacing w:before="120" w:beforeAutospacing="0" w:after="0" w:afterAutospacing="0" w:line="276" w:lineRule="auto"/>
        <w:rPr>
          <w:rFonts w:asciiTheme="minorHAnsi" w:hAnsiTheme="minorHAnsi" w:cstheme="minorHAnsi"/>
          <w:sz w:val="22"/>
          <w:szCs w:val="22"/>
        </w:rPr>
      </w:pPr>
      <w:r w:rsidRPr="0034540F">
        <w:rPr>
          <w:rFonts w:asciiTheme="minorHAnsi" w:hAnsiTheme="minorHAnsi" w:cstheme="minorHAnsi"/>
          <w:sz w:val="22"/>
          <w:szCs w:val="22"/>
        </w:rPr>
        <w:t>Bachelor of Arts Degree or equivalent experience.</w:t>
      </w:r>
    </w:p>
    <w:p w14:paraId="70F33A77" w14:textId="2F8AFABF" w:rsidR="00583842" w:rsidRPr="0034540F" w:rsidRDefault="00902BAB" w:rsidP="00583842">
      <w:pPr>
        <w:pStyle w:val="NormalWeb"/>
        <w:numPr>
          <w:ilvl w:val="0"/>
          <w:numId w:val="16"/>
        </w:numPr>
        <w:spacing w:before="12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lang w:bidi="en-US"/>
        </w:rPr>
        <w:t>5</w:t>
      </w:r>
      <w:r w:rsidR="00583842" w:rsidRPr="0034540F">
        <w:rPr>
          <w:rFonts w:asciiTheme="minorHAnsi" w:hAnsiTheme="minorHAnsi" w:cstheme="minorHAnsi"/>
          <w:sz w:val="22"/>
          <w:szCs w:val="22"/>
          <w:lang w:bidi="en-US"/>
        </w:rPr>
        <w:t xml:space="preserve"> to </w:t>
      </w:r>
      <w:r>
        <w:rPr>
          <w:rFonts w:asciiTheme="minorHAnsi" w:hAnsiTheme="minorHAnsi" w:cstheme="minorHAnsi"/>
          <w:sz w:val="22"/>
          <w:szCs w:val="22"/>
          <w:lang w:bidi="en-US"/>
        </w:rPr>
        <w:t>7</w:t>
      </w:r>
      <w:r w:rsidR="00583842" w:rsidRPr="0034540F">
        <w:rPr>
          <w:rFonts w:asciiTheme="minorHAnsi" w:hAnsiTheme="minorHAnsi" w:cstheme="minorHAnsi"/>
          <w:sz w:val="22"/>
          <w:szCs w:val="22"/>
          <w:lang w:bidi="en-US"/>
        </w:rPr>
        <w:t xml:space="preserve"> years of relevant experience in state and local government affairs, including research, analysis</w:t>
      </w:r>
      <w:r w:rsidR="00341BC9">
        <w:rPr>
          <w:rFonts w:asciiTheme="minorHAnsi" w:hAnsiTheme="minorHAnsi" w:cstheme="minorHAnsi"/>
          <w:sz w:val="22"/>
          <w:szCs w:val="22"/>
          <w:lang w:bidi="en-US"/>
        </w:rPr>
        <w:t>,</w:t>
      </w:r>
      <w:r w:rsidR="00583842" w:rsidRPr="0034540F">
        <w:rPr>
          <w:rFonts w:asciiTheme="minorHAnsi" w:hAnsiTheme="minorHAnsi" w:cstheme="minorHAnsi"/>
          <w:sz w:val="22"/>
          <w:szCs w:val="22"/>
          <w:lang w:bidi="en-US"/>
        </w:rPr>
        <w:t xml:space="preserve"> </w:t>
      </w:r>
      <w:proofErr w:type="gramStart"/>
      <w:r w:rsidR="00583842" w:rsidRPr="0034540F">
        <w:rPr>
          <w:rFonts w:asciiTheme="minorHAnsi" w:hAnsiTheme="minorHAnsi" w:cstheme="minorHAnsi"/>
          <w:sz w:val="22"/>
          <w:szCs w:val="22"/>
          <w:lang w:bidi="en-US"/>
        </w:rPr>
        <w:t>advocacy</w:t>
      </w:r>
      <w:proofErr w:type="gramEnd"/>
      <w:r w:rsidR="00341BC9">
        <w:rPr>
          <w:rFonts w:asciiTheme="minorHAnsi" w:hAnsiTheme="minorHAnsi" w:cstheme="minorHAnsi"/>
          <w:sz w:val="22"/>
          <w:szCs w:val="22"/>
          <w:lang w:bidi="en-US"/>
        </w:rPr>
        <w:t xml:space="preserve"> and advocacy campaigns</w:t>
      </w:r>
      <w:r w:rsidR="00583842" w:rsidRPr="0034540F">
        <w:rPr>
          <w:rFonts w:asciiTheme="minorHAnsi" w:hAnsiTheme="minorHAnsi" w:cstheme="minorHAnsi"/>
          <w:sz w:val="22"/>
          <w:szCs w:val="22"/>
          <w:lang w:bidi="en-US"/>
        </w:rPr>
        <w:t>.</w:t>
      </w:r>
    </w:p>
    <w:p w14:paraId="3E16D440" w14:textId="02AFA886" w:rsidR="00583842" w:rsidRPr="0034540F" w:rsidRDefault="00583842" w:rsidP="00583842">
      <w:pPr>
        <w:pStyle w:val="NormalWeb"/>
        <w:numPr>
          <w:ilvl w:val="0"/>
          <w:numId w:val="16"/>
        </w:numPr>
        <w:spacing w:before="120" w:beforeAutospacing="0" w:after="0" w:afterAutospacing="0" w:line="276" w:lineRule="auto"/>
        <w:rPr>
          <w:rFonts w:asciiTheme="minorHAnsi" w:hAnsiTheme="minorHAnsi" w:cstheme="minorHAnsi"/>
          <w:sz w:val="22"/>
          <w:szCs w:val="22"/>
        </w:rPr>
      </w:pPr>
      <w:r w:rsidRPr="0034540F">
        <w:rPr>
          <w:rFonts w:asciiTheme="minorHAnsi" w:hAnsiTheme="minorHAnsi" w:cstheme="minorHAnsi"/>
          <w:sz w:val="22"/>
          <w:szCs w:val="22"/>
        </w:rPr>
        <w:t>Understanding of and practice in a client-driven or trade association environment.</w:t>
      </w:r>
      <w:r w:rsidR="00902BAB">
        <w:rPr>
          <w:rFonts w:asciiTheme="minorHAnsi" w:hAnsiTheme="minorHAnsi" w:cstheme="minorHAnsi"/>
          <w:sz w:val="22"/>
          <w:szCs w:val="22"/>
        </w:rPr>
        <w:t xml:space="preserve"> Prior association </w:t>
      </w:r>
      <w:r w:rsidR="00526D13">
        <w:rPr>
          <w:rFonts w:asciiTheme="minorHAnsi" w:hAnsiTheme="minorHAnsi" w:cstheme="minorHAnsi"/>
          <w:sz w:val="22"/>
          <w:szCs w:val="22"/>
        </w:rPr>
        <w:t xml:space="preserve">government </w:t>
      </w:r>
      <w:r w:rsidR="00902BAB">
        <w:rPr>
          <w:rFonts w:asciiTheme="minorHAnsi" w:hAnsiTheme="minorHAnsi" w:cstheme="minorHAnsi"/>
          <w:sz w:val="22"/>
          <w:szCs w:val="22"/>
        </w:rPr>
        <w:t>relations or consulting experience a plus.</w:t>
      </w:r>
    </w:p>
    <w:p w14:paraId="0CD9802F" w14:textId="77777777" w:rsidR="00583842" w:rsidRPr="0034540F" w:rsidRDefault="00583842" w:rsidP="00583842">
      <w:pPr>
        <w:pStyle w:val="NormalWeb"/>
        <w:numPr>
          <w:ilvl w:val="0"/>
          <w:numId w:val="16"/>
        </w:numPr>
        <w:spacing w:before="120" w:beforeAutospacing="0" w:after="0" w:afterAutospacing="0" w:line="276" w:lineRule="auto"/>
        <w:rPr>
          <w:rFonts w:asciiTheme="minorHAnsi" w:hAnsiTheme="minorHAnsi" w:cstheme="minorHAnsi"/>
          <w:sz w:val="22"/>
          <w:szCs w:val="22"/>
        </w:rPr>
      </w:pPr>
      <w:r w:rsidRPr="0034540F">
        <w:rPr>
          <w:rFonts w:asciiTheme="minorHAnsi" w:hAnsiTheme="minorHAnsi" w:cstheme="minorHAnsi"/>
          <w:sz w:val="22"/>
          <w:szCs w:val="22"/>
        </w:rPr>
        <w:t>Strong ability to manage multiple projects simultaneously.</w:t>
      </w:r>
    </w:p>
    <w:p w14:paraId="0F1731E4" w14:textId="77777777" w:rsidR="00583842" w:rsidRPr="0034540F" w:rsidRDefault="00583842" w:rsidP="00583842">
      <w:pPr>
        <w:pStyle w:val="NormalWeb"/>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120" w:beforeAutospacing="0" w:after="0" w:afterAutospacing="0" w:line="276" w:lineRule="auto"/>
        <w:ind w:left="720"/>
        <w:rPr>
          <w:rFonts w:asciiTheme="minorHAnsi" w:hAnsiTheme="minorHAnsi" w:cstheme="minorHAnsi"/>
          <w:sz w:val="22"/>
          <w:szCs w:val="22"/>
        </w:rPr>
      </w:pPr>
      <w:r w:rsidRPr="0034540F">
        <w:rPr>
          <w:rFonts w:asciiTheme="minorHAnsi" w:hAnsiTheme="minorHAnsi" w:cstheme="minorHAnsi"/>
          <w:sz w:val="22"/>
          <w:szCs w:val="22"/>
        </w:rPr>
        <w:t>Excellent</w:t>
      </w:r>
      <w:r w:rsidRPr="0034540F">
        <w:rPr>
          <w:rFonts w:asciiTheme="minorHAnsi" w:eastAsiaTheme="minorEastAsia" w:hAnsiTheme="minorHAnsi" w:cstheme="minorHAnsi"/>
          <w:sz w:val="22"/>
          <w:szCs w:val="22"/>
          <w:lang w:bidi="en-US"/>
        </w:rPr>
        <w:t xml:space="preserve"> </w:t>
      </w:r>
      <w:r w:rsidRPr="0034540F">
        <w:rPr>
          <w:rFonts w:asciiTheme="minorHAnsi" w:hAnsiTheme="minorHAnsi" w:cstheme="minorHAnsi"/>
          <w:sz w:val="22"/>
          <w:szCs w:val="22"/>
          <w:lang w:bidi="en-US"/>
        </w:rPr>
        <w:t>verbal and written communication skills, including presentations before groups.</w:t>
      </w:r>
    </w:p>
    <w:p w14:paraId="77F9DB0E" w14:textId="77777777" w:rsidR="00583842" w:rsidRPr="0034540F" w:rsidRDefault="00583842" w:rsidP="00583842">
      <w:pPr>
        <w:pStyle w:val="NormalWeb"/>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120" w:beforeAutospacing="0" w:after="0" w:afterAutospacing="0" w:line="276" w:lineRule="auto"/>
        <w:ind w:left="720"/>
        <w:rPr>
          <w:rFonts w:asciiTheme="minorHAnsi" w:hAnsiTheme="minorHAnsi" w:cstheme="minorHAnsi"/>
          <w:sz w:val="22"/>
          <w:szCs w:val="22"/>
        </w:rPr>
      </w:pPr>
      <w:r w:rsidRPr="0034540F">
        <w:rPr>
          <w:rFonts w:asciiTheme="minorHAnsi" w:hAnsiTheme="minorHAnsi" w:cstheme="minorHAnsi"/>
          <w:sz w:val="22"/>
          <w:szCs w:val="22"/>
          <w:lang w:bidi="en-US"/>
        </w:rPr>
        <w:t>Proven communication/public speaking skills.</w:t>
      </w:r>
    </w:p>
    <w:p w14:paraId="2301F0DA" w14:textId="77777777" w:rsidR="00583842" w:rsidRPr="0034540F" w:rsidRDefault="00583842" w:rsidP="00583842">
      <w:pPr>
        <w:pStyle w:val="Heading2"/>
        <w:spacing w:line="240" w:lineRule="auto"/>
        <w:rPr>
          <w:rFonts w:cstheme="minorHAnsi"/>
          <w:b/>
          <w:sz w:val="22"/>
          <w:szCs w:val="22"/>
        </w:rPr>
      </w:pPr>
      <w:r w:rsidRPr="0034540F">
        <w:rPr>
          <w:rFonts w:cstheme="minorHAnsi"/>
          <w:b/>
          <w:sz w:val="22"/>
          <w:szCs w:val="22"/>
        </w:rPr>
        <w:t>Preferred Education and Experience:</w:t>
      </w:r>
    </w:p>
    <w:p w14:paraId="1C81915F" w14:textId="2BE5ABA3" w:rsidR="00583842" w:rsidRPr="0034540F" w:rsidRDefault="00030D82" w:rsidP="00583842">
      <w:pPr>
        <w:pStyle w:val="NormalWeb"/>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12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Bachelor’s degree</w:t>
      </w:r>
      <w:r w:rsidR="00583842" w:rsidRPr="0034540F">
        <w:rPr>
          <w:rFonts w:asciiTheme="minorHAnsi" w:hAnsiTheme="minorHAnsi" w:cstheme="minorHAnsi"/>
          <w:sz w:val="22"/>
          <w:szCs w:val="22"/>
        </w:rPr>
        <w:t>.</w:t>
      </w:r>
    </w:p>
    <w:p w14:paraId="31B2A980" w14:textId="77777777" w:rsidR="00583842" w:rsidRPr="0034540F" w:rsidRDefault="00583842" w:rsidP="00583842">
      <w:pPr>
        <w:pStyle w:val="Heading2"/>
        <w:rPr>
          <w:rFonts w:cstheme="minorHAnsi"/>
          <w:b/>
          <w:sz w:val="22"/>
          <w:szCs w:val="22"/>
        </w:rPr>
      </w:pPr>
      <w:r w:rsidRPr="0034540F">
        <w:rPr>
          <w:rFonts w:cstheme="minorHAnsi"/>
          <w:b/>
          <w:sz w:val="22"/>
          <w:szCs w:val="22"/>
        </w:rPr>
        <w:t>Physical Demands:</w:t>
      </w:r>
    </w:p>
    <w:p w14:paraId="2E1D71FC" w14:textId="77777777" w:rsidR="00583842" w:rsidRPr="0034540F" w:rsidRDefault="00583842" w:rsidP="00583842">
      <w:pPr>
        <w:spacing w:after="160" w:line="259" w:lineRule="auto"/>
        <w:jc w:val="left"/>
        <w:rPr>
          <w:rFonts w:cstheme="minorHAnsi"/>
          <w:sz w:val="22"/>
          <w:szCs w:val="22"/>
        </w:rPr>
      </w:pPr>
      <w:r w:rsidRPr="0034540F">
        <w:rPr>
          <w:rFonts w:cstheme="minorHAnsi"/>
          <w:sz w:val="22"/>
          <w:szCs w:val="22"/>
        </w:rPr>
        <w:t xml:space="preserve">While performing the duties of the job, the employee is regularly required to sit, use hands to finger, handle or feel objects, </w:t>
      </w:r>
      <w:proofErr w:type="gramStart"/>
      <w:r w:rsidRPr="0034540F">
        <w:rPr>
          <w:rFonts w:cstheme="minorHAnsi"/>
          <w:sz w:val="22"/>
          <w:szCs w:val="22"/>
        </w:rPr>
        <w:t>tools</w:t>
      </w:r>
      <w:proofErr w:type="gramEnd"/>
      <w:r w:rsidRPr="0034540F">
        <w:rPr>
          <w:rFonts w:cstheme="minorHAnsi"/>
          <w:sz w:val="22"/>
          <w:szCs w:val="22"/>
        </w:rPr>
        <w:t xml:space="preserve"> or controls; reach with hands and arms. The employee may occasionally </w:t>
      </w:r>
      <w:proofErr w:type="gramStart"/>
      <w:r w:rsidRPr="0034540F">
        <w:rPr>
          <w:rFonts w:cstheme="minorHAnsi"/>
          <w:sz w:val="22"/>
          <w:szCs w:val="22"/>
        </w:rPr>
        <w:t>lift up</w:t>
      </w:r>
      <w:proofErr w:type="gramEnd"/>
      <w:r w:rsidRPr="0034540F">
        <w:rPr>
          <w:rFonts w:cstheme="minorHAnsi"/>
          <w:sz w:val="22"/>
          <w:szCs w:val="22"/>
        </w:rPr>
        <w:t xml:space="preserve"> to 20 pounds.</w:t>
      </w:r>
    </w:p>
    <w:p w14:paraId="3AAAAC42" w14:textId="77777777" w:rsidR="00583842" w:rsidRPr="0034540F" w:rsidRDefault="00583842" w:rsidP="00583842">
      <w:pPr>
        <w:pStyle w:val="Heading2"/>
        <w:rPr>
          <w:rFonts w:cstheme="minorHAnsi"/>
          <w:b/>
          <w:sz w:val="22"/>
          <w:szCs w:val="22"/>
        </w:rPr>
      </w:pPr>
      <w:r w:rsidRPr="0034540F">
        <w:rPr>
          <w:rFonts w:cstheme="minorHAnsi"/>
          <w:b/>
          <w:sz w:val="22"/>
          <w:szCs w:val="22"/>
        </w:rPr>
        <w:t>Work Environment:</w:t>
      </w:r>
    </w:p>
    <w:p w14:paraId="409F4667" w14:textId="77777777" w:rsidR="00583842" w:rsidRPr="0034540F" w:rsidRDefault="00583842" w:rsidP="00583842">
      <w:pPr>
        <w:spacing w:after="160" w:line="259" w:lineRule="auto"/>
        <w:jc w:val="left"/>
        <w:rPr>
          <w:rFonts w:cstheme="minorHAnsi"/>
          <w:sz w:val="22"/>
          <w:szCs w:val="22"/>
        </w:rPr>
      </w:pPr>
      <w:r w:rsidRPr="0034540F">
        <w:rPr>
          <w:rFonts w:cstheme="minorHAnsi"/>
          <w:sz w:val="22"/>
          <w:szCs w:val="22"/>
        </w:rPr>
        <w:t>Work is regularly performed in a professional office environment and routinely uses standard office equipment.</w:t>
      </w:r>
    </w:p>
    <w:p w14:paraId="395CC2DF" w14:textId="77777777" w:rsidR="00583842" w:rsidRPr="0034540F" w:rsidRDefault="00583842" w:rsidP="00583842">
      <w:pPr>
        <w:spacing w:after="160" w:line="259" w:lineRule="auto"/>
        <w:jc w:val="left"/>
        <w:rPr>
          <w:rFonts w:cstheme="minorHAnsi"/>
          <w:sz w:val="22"/>
          <w:szCs w:val="22"/>
        </w:rPr>
      </w:pPr>
      <w:r w:rsidRPr="0034540F">
        <w:rPr>
          <w:rFonts w:cstheme="minorHAnsi"/>
          <w:sz w:val="22"/>
          <w:szCs w:val="22"/>
        </w:rPr>
        <w:t>The physical demands and work environment described here are representative of those an employee encounters while performing the essential functions of this job. Reasonable accommodations may be made to enable individuals with disabilities to perform the essential functions.</w:t>
      </w:r>
    </w:p>
    <w:p w14:paraId="36ACBC9B" w14:textId="77777777" w:rsidR="00583842" w:rsidRPr="0034540F" w:rsidRDefault="00583842" w:rsidP="00583842">
      <w:pPr>
        <w:pStyle w:val="Heading2"/>
        <w:rPr>
          <w:rFonts w:eastAsia="Calibri" w:cstheme="minorHAnsi"/>
          <w:b/>
          <w:sz w:val="22"/>
          <w:szCs w:val="22"/>
          <w:lang w:bidi="ar-SA"/>
        </w:rPr>
      </w:pPr>
      <w:r w:rsidRPr="0034540F">
        <w:rPr>
          <w:rFonts w:eastAsia="Calibri" w:cstheme="minorHAnsi"/>
          <w:b/>
          <w:sz w:val="22"/>
          <w:szCs w:val="22"/>
          <w:lang w:bidi="ar-SA"/>
        </w:rPr>
        <w:t>Signatures:</w:t>
      </w:r>
    </w:p>
    <w:p w14:paraId="1BCC46C0" w14:textId="77777777" w:rsidR="00583842" w:rsidRPr="0034540F" w:rsidRDefault="00583842" w:rsidP="00583842">
      <w:pPr>
        <w:spacing w:before="100" w:beforeAutospacing="1" w:after="100" w:afterAutospacing="1"/>
        <w:jc w:val="left"/>
        <w:rPr>
          <w:rFonts w:eastAsia="Calibri" w:cstheme="minorHAnsi"/>
          <w:bCs/>
          <w:sz w:val="22"/>
          <w:szCs w:val="22"/>
          <w:lang w:bidi="ar-SA"/>
        </w:rPr>
      </w:pPr>
      <w:r w:rsidRPr="0034540F">
        <w:rPr>
          <w:rFonts w:eastAsia="Calibri" w:cstheme="minorHAnsi"/>
          <w:bCs/>
          <w:sz w:val="22"/>
          <w:szCs w:val="22"/>
          <w:lang w:bidi="ar-SA"/>
        </w:rPr>
        <w:t xml:space="preserve">This job description has been approved by all levels of management: </w:t>
      </w:r>
    </w:p>
    <w:p w14:paraId="06C2EF52" w14:textId="77777777" w:rsidR="00583842" w:rsidRPr="0034540F" w:rsidRDefault="00583842" w:rsidP="00583842">
      <w:pPr>
        <w:spacing w:before="100" w:beforeAutospacing="1" w:after="100" w:afterAutospacing="1"/>
        <w:jc w:val="left"/>
        <w:rPr>
          <w:rFonts w:eastAsia="Calibri" w:cstheme="minorHAnsi"/>
          <w:bCs/>
          <w:sz w:val="22"/>
          <w:szCs w:val="22"/>
          <w:lang w:bidi="ar-SA"/>
        </w:rPr>
      </w:pPr>
      <w:r w:rsidRPr="0034540F">
        <w:rPr>
          <w:rFonts w:eastAsia="Calibri" w:cstheme="minorHAnsi"/>
          <w:bCs/>
          <w:sz w:val="22"/>
          <w:szCs w:val="22"/>
          <w:lang w:bidi="ar-SA"/>
        </w:rPr>
        <w:lastRenderedPageBreak/>
        <w:t>Manager ________________________________________________</w:t>
      </w:r>
    </w:p>
    <w:p w14:paraId="7F63DFC5" w14:textId="77777777" w:rsidR="00583842" w:rsidRPr="0034540F" w:rsidRDefault="00583842" w:rsidP="00583842">
      <w:pPr>
        <w:spacing w:before="100" w:beforeAutospacing="1" w:after="100" w:afterAutospacing="1"/>
        <w:jc w:val="left"/>
        <w:rPr>
          <w:rFonts w:eastAsia="Calibri" w:cstheme="minorHAnsi"/>
          <w:bCs/>
          <w:sz w:val="22"/>
          <w:szCs w:val="22"/>
          <w:lang w:bidi="ar-SA"/>
        </w:rPr>
      </w:pPr>
      <w:r w:rsidRPr="0034540F">
        <w:rPr>
          <w:rFonts w:eastAsia="Calibri" w:cstheme="minorHAnsi"/>
          <w:bCs/>
          <w:sz w:val="22"/>
          <w:szCs w:val="22"/>
          <w:lang w:bidi="ar-SA"/>
        </w:rPr>
        <w:t>HR ____________________________________________________</w:t>
      </w:r>
    </w:p>
    <w:p w14:paraId="358C979B" w14:textId="77777777" w:rsidR="00583842" w:rsidRPr="0034540F" w:rsidRDefault="00583842" w:rsidP="00583842">
      <w:pPr>
        <w:spacing w:before="100" w:beforeAutospacing="1" w:after="100" w:afterAutospacing="1"/>
        <w:jc w:val="left"/>
        <w:rPr>
          <w:rFonts w:eastAsia="Calibri" w:cstheme="minorHAnsi"/>
          <w:bCs/>
          <w:sz w:val="22"/>
          <w:szCs w:val="22"/>
          <w:lang w:bidi="ar-SA"/>
        </w:rPr>
      </w:pPr>
      <w:r w:rsidRPr="0034540F">
        <w:rPr>
          <w:rFonts w:eastAsia="Calibri" w:cstheme="minorHAnsi"/>
          <w:bCs/>
          <w:sz w:val="22"/>
          <w:szCs w:val="22"/>
          <w:lang w:bidi="ar-SA"/>
        </w:rPr>
        <w:t xml:space="preserve">Employees signature below constitutes employee’s understanding of the requirement, essential </w:t>
      </w:r>
      <w:proofErr w:type="gramStart"/>
      <w:r w:rsidRPr="0034540F">
        <w:rPr>
          <w:rFonts w:eastAsia="Calibri" w:cstheme="minorHAnsi"/>
          <w:bCs/>
          <w:sz w:val="22"/>
          <w:szCs w:val="22"/>
          <w:lang w:bidi="ar-SA"/>
        </w:rPr>
        <w:t>function</w:t>
      </w:r>
      <w:proofErr w:type="gramEnd"/>
      <w:r w:rsidRPr="0034540F">
        <w:rPr>
          <w:rFonts w:eastAsia="Calibri" w:cstheme="minorHAnsi"/>
          <w:bCs/>
          <w:sz w:val="22"/>
          <w:szCs w:val="22"/>
          <w:lang w:bidi="ar-SA"/>
        </w:rPr>
        <w:t xml:space="preserve"> and duties of the position. </w:t>
      </w:r>
    </w:p>
    <w:p w14:paraId="6DA0E5B4" w14:textId="77777777" w:rsidR="00583842" w:rsidRPr="0034540F" w:rsidRDefault="00583842" w:rsidP="00583842">
      <w:pPr>
        <w:spacing w:before="100" w:beforeAutospacing="1" w:after="100" w:afterAutospacing="1"/>
        <w:jc w:val="left"/>
        <w:rPr>
          <w:rFonts w:eastAsia="Calibri" w:cstheme="minorHAnsi"/>
          <w:bCs/>
          <w:sz w:val="22"/>
          <w:szCs w:val="22"/>
          <w:lang w:bidi="ar-SA"/>
        </w:rPr>
      </w:pPr>
      <w:r w:rsidRPr="0034540F">
        <w:rPr>
          <w:rFonts w:eastAsia="Calibri" w:cstheme="minorHAnsi"/>
          <w:bCs/>
          <w:sz w:val="22"/>
          <w:szCs w:val="22"/>
          <w:lang w:bidi="ar-SA"/>
        </w:rPr>
        <w:t>Employee ______________________________________ Date _______________</w:t>
      </w:r>
    </w:p>
    <w:p w14:paraId="509926C5" w14:textId="77777777" w:rsidR="00583842" w:rsidRPr="0034540F" w:rsidRDefault="00583842" w:rsidP="00583842">
      <w:pPr>
        <w:spacing w:before="100" w:beforeAutospacing="1" w:after="100" w:afterAutospacing="1"/>
        <w:jc w:val="left"/>
        <w:rPr>
          <w:rFonts w:eastAsia="Calibri" w:cstheme="minorHAnsi"/>
          <w:b/>
          <w:bCs/>
          <w:sz w:val="22"/>
          <w:szCs w:val="22"/>
          <w:lang w:bidi="ar-SA"/>
        </w:rPr>
      </w:pPr>
    </w:p>
    <w:p w14:paraId="2C5F9D68" w14:textId="27DE5485" w:rsidR="009B2F48" w:rsidRPr="0034540F" w:rsidRDefault="00583842" w:rsidP="00583842">
      <w:pPr>
        <w:spacing w:before="100" w:beforeAutospacing="1" w:after="100" w:afterAutospacing="1"/>
        <w:jc w:val="left"/>
        <w:rPr>
          <w:rFonts w:eastAsia="Calibri" w:cstheme="minorHAnsi"/>
          <w:b/>
          <w:sz w:val="22"/>
          <w:szCs w:val="22"/>
          <w:lang w:bidi="ar-SA"/>
        </w:rPr>
      </w:pPr>
      <w:r w:rsidRPr="0034540F">
        <w:rPr>
          <w:rFonts w:eastAsia="Calibri" w:cstheme="minorHAnsi"/>
          <w:b/>
          <w:bCs/>
          <w:sz w:val="22"/>
          <w:szCs w:val="22"/>
          <w:lang w:bidi="ar-SA"/>
        </w:rPr>
        <w:t xml:space="preserve">Please send resumes, cover letter and salary history to </w:t>
      </w:r>
      <w:hyperlink r:id="rId9" w:history="1">
        <w:r w:rsidRPr="0034540F">
          <w:rPr>
            <w:rFonts w:eastAsia="Calibri" w:cstheme="minorHAnsi"/>
            <w:b/>
            <w:bCs/>
            <w:color w:val="0000FF" w:themeColor="hyperlink"/>
            <w:sz w:val="22"/>
            <w:szCs w:val="22"/>
            <w:u w:val="single"/>
            <w:lang w:bidi="ar-SA"/>
          </w:rPr>
          <w:t>Resumes@naahq.org</w:t>
        </w:r>
      </w:hyperlink>
      <w:r w:rsidRPr="0034540F">
        <w:rPr>
          <w:rFonts w:eastAsia="Calibri" w:cstheme="minorHAnsi"/>
          <w:b/>
          <w:bCs/>
          <w:sz w:val="22"/>
          <w:szCs w:val="22"/>
          <w:lang w:bidi="ar-SA"/>
        </w:rPr>
        <w:t xml:space="preserve">. No phone calls, please. </w:t>
      </w:r>
      <w:r w:rsidRPr="0034540F">
        <w:rPr>
          <w:rFonts w:eastAsia="Calibri" w:cstheme="minorHAnsi"/>
          <w:b/>
          <w:sz w:val="22"/>
          <w:szCs w:val="22"/>
          <w:lang w:bidi="ar-SA"/>
        </w:rPr>
        <w:t>EOE M/F/H/V</w:t>
      </w:r>
      <w:bookmarkEnd w:id="3"/>
      <w:bookmarkEnd w:id="4"/>
    </w:p>
    <w:sectPr w:rsidR="009B2F48" w:rsidRPr="0034540F" w:rsidSect="0084139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EBC"/>
    <w:multiLevelType w:val="hybridMultilevel"/>
    <w:tmpl w:val="02BE75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AC6552"/>
    <w:multiLevelType w:val="hybridMultilevel"/>
    <w:tmpl w:val="9F201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33540"/>
    <w:multiLevelType w:val="hybridMultilevel"/>
    <w:tmpl w:val="188C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F1169"/>
    <w:multiLevelType w:val="hybridMultilevel"/>
    <w:tmpl w:val="4DB0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A5153"/>
    <w:multiLevelType w:val="hybridMultilevel"/>
    <w:tmpl w:val="6234CF42"/>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E57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33B58D2"/>
    <w:multiLevelType w:val="hybridMultilevel"/>
    <w:tmpl w:val="4D483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43322"/>
    <w:multiLevelType w:val="hybridMultilevel"/>
    <w:tmpl w:val="C438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B6FC3"/>
    <w:multiLevelType w:val="hybridMultilevel"/>
    <w:tmpl w:val="CD4C651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7060D8D"/>
    <w:multiLevelType w:val="hybridMultilevel"/>
    <w:tmpl w:val="B37655A0"/>
    <w:lvl w:ilvl="0" w:tplc="B720D5F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97157"/>
    <w:multiLevelType w:val="hybridMultilevel"/>
    <w:tmpl w:val="EBEAF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870EE"/>
    <w:multiLevelType w:val="hybridMultilevel"/>
    <w:tmpl w:val="62D2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B5153"/>
    <w:multiLevelType w:val="hybridMultilevel"/>
    <w:tmpl w:val="268C3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02181"/>
    <w:multiLevelType w:val="hybridMultilevel"/>
    <w:tmpl w:val="22D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6573A"/>
    <w:multiLevelType w:val="hybridMultilevel"/>
    <w:tmpl w:val="2390BB9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596D6FC6"/>
    <w:multiLevelType w:val="hybridMultilevel"/>
    <w:tmpl w:val="88E65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CC57A3"/>
    <w:multiLevelType w:val="hybridMultilevel"/>
    <w:tmpl w:val="E9501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F0394"/>
    <w:multiLevelType w:val="hybridMultilevel"/>
    <w:tmpl w:val="E908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C95759"/>
    <w:multiLevelType w:val="hybridMultilevel"/>
    <w:tmpl w:val="3A789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52199C"/>
    <w:multiLevelType w:val="hybridMultilevel"/>
    <w:tmpl w:val="5D0C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775513"/>
    <w:multiLevelType w:val="hybridMultilevel"/>
    <w:tmpl w:val="0CCA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0049EC"/>
    <w:multiLevelType w:val="hybridMultilevel"/>
    <w:tmpl w:val="4644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73A14"/>
    <w:multiLevelType w:val="hybridMultilevel"/>
    <w:tmpl w:val="88C0CC64"/>
    <w:lvl w:ilvl="0" w:tplc="C672974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76428"/>
    <w:multiLevelType w:val="hybridMultilevel"/>
    <w:tmpl w:val="3C14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3110F"/>
    <w:multiLevelType w:val="hybridMultilevel"/>
    <w:tmpl w:val="61849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4B4953"/>
    <w:multiLevelType w:val="hybridMultilevel"/>
    <w:tmpl w:val="528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414A13"/>
    <w:multiLevelType w:val="hybridMultilevel"/>
    <w:tmpl w:val="4D10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8F2914"/>
    <w:multiLevelType w:val="hybridMultilevel"/>
    <w:tmpl w:val="17CC4918"/>
    <w:lvl w:ilvl="0" w:tplc="04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8" w15:restartNumberingAfterBreak="0">
    <w:nsid w:val="7A6254B6"/>
    <w:multiLevelType w:val="hybridMultilevel"/>
    <w:tmpl w:val="2ABE128C"/>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1C2AAA"/>
    <w:multiLevelType w:val="hybridMultilevel"/>
    <w:tmpl w:val="C942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7C1787"/>
    <w:multiLevelType w:val="hybridMultilevel"/>
    <w:tmpl w:val="9B7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0033135">
    <w:abstractNumId w:val="4"/>
  </w:num>
  <w:num w:numId="2" w16cid:durableId="374430080">
    <w:abstractNumId w:val="28"/>
  </w:num>
  <w:num w:numId="3" w16cid:durableId="820652994">
    <w:abstractNumId w:val="22"/>
  </w:num>
  <w:num w:numId="4" w16cid:durableId="1104495849">
    <w:abstractNumId w:val="19"/>
  </w:num>
  <w:num w:numId="5" w16cid:durableId="1638291819">
    <w:abstractNumId w:val="29"/>
  </w:num>
  <w:num w:numId="6" w16cid:durableId="1430004616">
    <w:abstractNumId w:val="2"/>
  </w:num>
  <w:num w:numId="7" w16cid:durableId="26836540">
    <w:abstractNumId w:val="9"/>
  </w:num>
  <w:num w:numId="8" w16cid:durableId="552959087">
    <w:abstractNumId w:val="26"/>
  </w:num>
  <w:num w:numId="9" w16cid:durableId="2116712033">
    <w:abstractNumId w:val="5"/>
  </w:num>
  <w:num w:numId="10" w16cid:durableId="66807418">
    <w:abstractNumId w:val="17"/>
  </w:num>
  <w:num w:numId="11" w16cid:durableId="2078283040">
    <w:abstractNumId w:val="7"/>
  </w:num>
  <w:num w:numId="12" w16cid:durableId="1554658205">
    <w:abstractNumId w:val="25"/>
  </w:num>
  <w:num w:numId="13" w16cid:durableId="408701218">
    <w:abstractNumId w:val="23"/>
  </w:num>
  <w:num w:numId="14" w16cid:durableId="1465662322">
    <w:abstractNumId w:val="12"/>
  </w:num>
  <w:num w:numId="15" w16cid:durableId="1203846">
    <w:abstractNumId w:val="24"/>
  </w:num>
  <w:num w:numId="16" w16cid:durableId="1102260668">
    <w:abstractNumId w:val="10"/>
  </w:num>
  <w:num w:numId="17" w16cid:durableId="782845690">
    <w:abstractNumId w:val="8"/>
  </w:num>
  <w:num w:numId="18" w16cid:durableId="1312632159">
    <w:abstractNumId w:val="21"/>
  </w:num>
  <w:num w:numId="19" w16cid:durableId="439641294">
    <w:abstractNumId w:val="13"/>
  </w:num>
  <w:num w:numId="20" w16cid:durableId="1706061650">
    <w:abstractNumId w:val="30"/>
  </w:num>
  <w:num w:numId="21" w16cid:durableId="137722091">
    <w:abstractNumId w:val="11"/>
  </w:num>
  <w:num w:numId="22" w16cid:durableId="808671773">
    <w:abstractNumId w:val="20"/>
  </w:num>
  <w:num w:numId="23" w16cid:durableId="787628235">
    <w:abstractNumId w:val="3"/>
  </w:num>
  <w:num w:numId="24" w16cid:durableId="1085801552">
    <w:abstractNumId w:val="27"/>
  </w:num>
  <w:num w:numId="25" w16cid:durableId="1191185643">
    <w:abstractNumId w:val="14"/>
  </w:num>
  <w:num w:numId="26" w16cid:durableId="771168996">
    <w:abstractNumId w:val="18"/>
  </w:num>
  <w:num w:numId="27" w16cid:durableId="1607812072">
    <w:abstractNumId w:val="1"/>
  </w:num>
  <w:num w:numId="28" w16cid:durableId="1789154343">
    <w:abstractNumId w:val="16"/>
  </w:num>
  <w:num w:numId="29" w16cid:durableId="638388289">
    <w:abstractNumId w:val="0"/>
  </w:num>
  <w:num w:numId="30" w16cid:durableId="738132409">
    <w:abstractNumId w:val="15"/>
  </w:num>
  <w:num w:numId="31" w16cid:durableId="58696100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quelyn Thomas">
    <w15:presenceInfo w15:providerId="AD" w15:userId="S::jthomas@naahq.org::522a56c5-2026-4b85-8a8f-630100199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autoHyphenation/>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A9"/>
    <w:rsid w:val="00000A78"/>
    <w:rsid w:val="0000208C"/>
    <w:rsid w:val="000030DA"/>
    <w:rsid w:val="00004C28"/>
    <w:rsid w:val="00005C3C"/>
    <w:rsid w:val="00006AB9"/>
    <w:rsid w:val="0002652D"/>
    <w:rsid w:val="00030D82"/>
    <w:rsid w:val="000358B6"/>
    <w:rsid w:val="00067684"/>
    <w:rsid w:val="00071A60"/>
    <w:rsid w:val="00083906"/>
    <w:rsid w:val="00090CC4"/>
    <w:rsid w:val="0009239E"/>
    <w:rsid w:val="000A169F"/>
    <w:rsid w:val="000B1D6C"/>
    <w:rsid w:val="000C04A4"/>
    <w:rsid w:val="000C690E"/>
    <w:rsid w:val="000D68C6"/>
    <w:rsid w:val="000D7B95"/>
    <w:rsid w:val="000E0FEC"/>
    <w:rsid w:val="000E3B1D"/>
    <w:rsid w:val="0010543E"/>
    <w:rsid w:val="001174B0"/>
    <w:rsid w:val="00130C28"/>
    <w:rsid w:val="001367C0"/>
    <w:rsid w:val="00140A1D"/>
    <w:rsid w:val="00144297"/>
    <w:rsid w:val="001472A0"/>
    <w:rsid w:val="001875B2"/>
    <w:rsid w:val="001906A5"/>
    <w:rsid w:val="00190709"/>
    <w:rsid w:val="001A36A8"/>
    <w:rsid w:val="001C3904"/>
    <w:rsid w:val="001E0784"/>
    <w:rsid w:val="001E7227"/>
    <w:rsid w:val="001E7F2F"/>
    <w:rsid w:val="001F180C"/>
    <w:rsid w:val="00202505"/>
    <w:rsid w:val="0020428F"/>
    <w:rsid w:val="002062C9"/>
    <w:rsid w:val="0021401B"/>
    <w:rsid w:val="00236E0F"/>
    <w:rsid w:val="002473A6"/>
    <w:rsid w:val="00250449"/>
    <w:rsid w:val="002509FB"/>
    <w:rsid w:val="002636B2"/>
    <w:rsid w:val="00271658"/>
    <w:rsid w:val="00284893"/>
    <w:rsid w:val="00287BDA"/>
    <w:rsid w:val="0029105D"/>
    <w:rsid w:val="002B0320"/>
    <w:rsid w:val="002B0FF5"/>
    <w:rsid w:val="002B6227"/>
    <w:rsid w:val="002C7D0F"/>
    <w:rsid w:val="002D14D0"/>
    <w:rsid w:val="002D5F4A"/>
    <w:rsid w:val="002E0CB1"/>
    <w:rsid w:val="002E52EF"/>
    <w:rsid w:val="002E778D"/>
    <w:rsid w:val="002F7671"/>
    <w:rsid w:val="0030012C"/>
    <w:rsid w:val="00311D55"/>
    <w:rsid w:val="003152E9"/>
    <w:rsid w:val="003252F2"/>
    <w:rsid w:val="00341BC9"/>
    <w:rsid w:val="0034514E"/>
    <w:rsid w:val="0034540F"/>
    <w:rsid w:val="00366146"/>
    <w:rsid w:val="00370F63"/>
    <w:rsid w:val="00376848"/>
    <w:rsid w:val="003900B7"/>
    <w:rsid w:val="00391E0D"/>
    <w:rsid w:val="003944E2"/>
    <w:rsid w:val="00397E1B"/>
    <w:rsid w:val="003B149D"/>
    <w:rsid w:val="003B3B47"/>
    <w:rsid w:val="003C01FE"/>
    <w:rsid w:val="003D2A33"/>
    <w:rsid w:val="003D3B44"/>
    <w:rsid w:val="003D554E"/>
    <w:rsid w:val="003E6553"/>
    <w:rsid w:val="0040212B"/>
    <w:rsid w:val="004028EB"/>
    <w:rsid w:val="004032E1"/>
    <w:rsid w:val="004120AF"/>
    <w:rsid w:val="0041757D"/>
    <w:rsid w:val="00450D6B"/>
    <w:rsid w:val="00484E2E"/>
    <w:rsid w:val="00485713"/>
    <w:rsid w:val="004874AC"/>
    <w:rsid w:val="004B3F17"/>
    <w:rsid w:val="004C7E8A"/>
    <w:rsid w:val="004D5D87"/>
    <w:rsid w:val="004E2F9B"/>
    <w:rsid w:val="004E78B7"/>
    <w:rsid w:val="004F670E"/>
    <w:rsid w:val="0050176E"/>
    <w:rsid w:val="00506D1E"/>
    <w:rsid w:val="00516E09"/>
    <w:rsid w:val="00526D13"/>
    <w:rsid w:val="00531353"/>
    <w:rsid w:val="00562E71"/>
    <w:rsid w:val="005657ED"/>
    <w:rsid w:val="0058081D"/>
    <w:rsid w:val="00583842"/>
    <w:rsid w:val="0058655B"/>
    <w:rsid w:val="00593C5F"/>
    <w:rsid w:val="00596417"/>
    <w:rsid w:val="005B5D0F"/>
    <w:rsid w:val="005C1032"/>
    <w:rsid w:val="005E3D99"/>
    <w:rsid w:val="005F684C"/>
    <w:rsid w:val="00605E3F"/>
    <w:rsid w:val="00610944"/>
    <w:rsid w:val="006152A3"/>
    <w:rsid w:val="00624412"/>
    <w:rsid w:val="00626012"/>
    <w:rsid w:val="006445DA"/>
    <w:rsid w:val="00645EC1"/>
    <w:rsid w:val="006628BE"/>
    <w:rsid w:val="00671618"/>
    <w:rsid w:val="006A040E"/>
    <w:rsid w:val="006A1B16"/>
    <w:rsid w:val="006B18EE"/>
    <w:rsid w:val="006B71E6"/>
    <w:rsid w:val="006C5613"/>
    <w:rsid w:val="006D0C78"/>
    <w:rsid w:val="006D231A"/>
    <w:rsid w:val="006F7B75"/>
    <w:rsid w:val="00700AD5"/>
    <w:rsid w:val="0070776C"/>
    <w:rsid w:val="00714FCF"/>
    <w:rsid w:val="0073070D"/>
    <w:rsid w:val="00731144"/>
    <w:rsid w:val="00744733"/>
    <w:rsid w:val="00756001"/>
    <w:rsid w:val="0078541E"/>
    <w:rsid w:val="00787D18"/>
    <w:rsid w:val="007942E1"/>
    <w:rsid w:val="007A3C7A"/>
    <w:rsid w:val="007B04A7"/>
    <w:rsid w:val="007C024A"/>
    <w:rsid w:val="007C0573"/>
    <w:rsid w:val="007D1AFC"/>
    <w:rsid w:val="007E61F6"/>
    <w:rsid w:val="0080220E"/>
    <w:rsid w:val="0080454D"/>
    <w:rsid w:val="00807127"/>
    <w:rsid w:val="00823E1D"/>
    <w:rsid w:val="00841395"/>
    <w:rsid w:val="00845BAD"/>
    <w:rsid w:val="008518EF"/>
    <w:rsid w:val="008575C0"/>
    <w:rsid w:val="008707AC"/>
    <w:rsid w:val="0087229A"/>
    <w:rsid w:val="00887D94"/>
    <w:rsid w:val="008A5301"/>
    <w:rsid w:val="008B194C"/>
    <w:rsid w:val="008C22FE"/>
    <w:rsid w:val="008C558F"/>
    <w:rsid w:val="008E1486"/>
    <w:rsid w:val="008E3827"/>
    <w:rsid w:val="00901FE8"/>
    <w:rsid w:val="00902BAB"/>
    <w:rsid w:val="00914449"/>
    <w:rsid w:val="00915B07"/>
    <w:rsid w:val="00923A2C"/>
    <w:rsid w:val="00923F9A"/>
    <w:rsid w:val="00926066"/>
    <w:rsid w:val="00952B0D"/>
    <w:rsid w:val="009552C7"/>
    <w:rsid w:val="0096512E"/>
    <w:rsid w:val="00973CD1"/>
    <w:rsid w:val="00976E14"/>
    <w:rsid w:val="009802FB"/>
    <w:rsid w:val="00983F4F"/>
    <w:rsid w:val="00991ACF"/>
    <w:rsid w:val="009937BF"/>
    <w:rsid w:val="009A5763"/>
    <w:rsid w:val="009A6CD7"/>
    <w:rsid w:val="009A73BE"/>
    <w:rsid w:val="009B2F48"/>
    <w:rsid w:val="009C0DD8"/>
    <w:rsid w:val="009D3180"/>
    <w:rsid w:val="009E55F7"/>
    <w:rsid w:val="009E6388"/>
    <w:rsid w:val="00A10CD7"/>
    <w:rsid w:val="00A13408"/>
    <w:rsid w:val="00A45060"/>
    <w:rsid w:val="00A52A9D"/>
    <w:rsid w:val="00A65B04"/>
    <w:rsid w:val="00A80B76"/>
    <w:rsid w:val="00A97AB1"/>
    <w:rsid w:val="00AB6E77"/>
    <w:rsid w:val="00AD03F3"/>
    <w:rsid w:val="00AE1ED3"/>
    <w:rsid w:val="00B16E9B"/>
    <w:rsid w:val="00B231F5"/>
    <w:rsid w:val="00B32C80"/>
    <w:rsid w:val="00B343F3"/>
    <w:rsid w:val="00B46087"/>
    <w:rsid w:val="00B93E77"/>
    <w:rsid w:val="00BE0FA6"/>
    <w:rsid w:val="00BE1946"/>
    <w:rsid w:val="00BF652D"/>
    <w:rsid w:val="00C1066F"/>
    <w:rsid w:val="00C23711"/>
    <w:rsid w:val="00C34AEB"/>
    <w:rsid w:val="00C405CF"/>
    <w:rsid w:val="00C41473"/>
    <w:rsid w:val="00C4151D"/>
    <w:rsid w:val="00C4226A"/>
    <w:rsid w:val="00C5104E"/>
    <w:rsid w:val="00C64825"/>
    <w:rsid w:val="00C71294"/>
    <w:rsid w:val="00C731DD"/>
    <w:rsid w:val="00C77427"/>
    <w:rsid w:val="00C91BD7"/>
    <w:rsid w:val="00CB36C8"/>
    <w:rsid w:val="00CC64AD"/>
    <w:rsid w:val="00CE491E"/>
    <w:rsid w:val="00CF0B04"/>
    <w:rsid w:val="00CF57E5"/>
    <w:rsid w:val="00D063BE"/>
    <w:rsid w:val="00D221C6"/>
    <w:rsid w:val="00D24F6D"/>
    <w:rsid w:val="00D46BE5"/>
    <w:rsid w:val="00D82CD8"/>
    <w:rsid w:val="00D8689D"/>
    <w:rsid w:val="00D93CBC"/>
    <w:rsid w:val="00D95F86"/>
    <w:rsid w:val="00DB2CEE"/>
    <w:rsid w:val="00DC0CB8"/>
    <w:rsid w:val="00DC4339"/>
    <w:rsid w:val="00DC473D"/>
    <w:rsid w:val="00DD1934"/>
    <w:rsid w:val="00DD7C4A"/>
    <w:rsid w:val="00DE1A9C"/>
    <w:rsid w:val="00DF5BFB"/>
    <w:rsid w:val="00E26CAF"/>
    <w:rsid w:val="00E337F5"/>
    <w:rsid w:val="00E44507"/>
    <w:rsid w:val="00E45886"/>
    <w:rsid w:val="00E50A7E"/>
    <w:rsid w:val="00E524BA"/>
    <w:rsid w:val="00E628D0"/>
    <w:rsid w:val="00E741DA"/>
    <w:rsid w:val="00EA65BF"/>
    <w:rsid w:val="00EB519C"/>
    <w:rsid w:val="00EB774E"/>
    <w:rsid w:val="00ED5699"/>
    <w:rsid w:val="00ED61FD"/>
    <w:rsid w:val="00ED78B3"/>
    <w:rsid w:val="00EE4947"/>
    <w:rsid w:val="00EF2781"/>
    <w:rsid w:val="00EF5F79"/>
    <w:rsid w:val="00F159BD"/>
    <w:rsid w:val="00F22A81"/>
    <w:rsid w:val="00F22C5A"/>
    <w:rsid w:val="00F25D30"/>
    <w:rsid w:val="00F27AA9"/>
    <w:rsid w:val="00F566D1"/>
    <w:rsid w:val="00F67F62"/>
    <w:rsid w:val="00F95ECF"/>
    <w:rsid w:val="00F96029"/>
    <w:rsid w:val="00FA05DC"/>
    <w:rsid w:val="00FB4ADD"/>
    <w:rsid w:val="00FC1B82"/>
    <w:rsid w:val="00FD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0887"/>
  <w15:docId w15:val="{C624CE04-A5EE-4F2E-A909-4C1EE5BE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80"/>
  </w:style>
  <w:style w:type="paragraph" w:styleId="Heading1">
    <w:name w:val="heading 1"/>
    <w:basedOn w:val="Normal"/>
    <w:next w:val="Normal"/>
    <w:link w:val="Heading1Char"/>
    <w:uiPriority w:val="9"/>
    <w:qFormat/>
    <w:rsid w:val="00B32C8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32C8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32C8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32C8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32C8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32C8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32C8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32C8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32C8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80"/>
    <w:pPr>
      <w:ind w:left="720"/>
      <w:contextualSpacing/>
    </w:pPr>
  </w:style>
  <w:style w:type="paragraph" w:styleId="BalloonText">
    <w:name w:val="Balloon Text"/>
    <w:basedOn w:val="Normal"/>
    <w:link w:val="BalloonTextChar"/>
    <w:uiPriority w:val="99"/>
    <w:semiHidden/>
    <w:unhideWhenUsed/>
    <w:rsid w:val="002D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D0"/>
    <w:rPr>
      <w:rFonts w:ascii="Tahoma" w:hAnsi="Tahoma" w:cs="Tahoma"/>
      <w:sz w:val="16"/>
      <w:szCs w:val="16"/>
    </w:rPr>
  </w:style>
  <w:style w:type="character" w:customStyle="1" w:styleId="Heading2Char">
    <w:name w:val="Heading 2 Char"/>
    <w:basedOn w:val="DefaultParagraphFont"/>
    <w:link w:val="Heading2"/>
    <w:uiPriority w:val="9"/>
    <w:rsid w:val="00B32C80"/>
    <w:rPr>
      <w:smallCaps/>
      <w:spacing w:val="5"/>
      <w:sz w:val="28"/>
      <w:szCs w:val="28"/>
    </w:rPr>
  </w:style>
  <w:style w:type="paragraph" w:customStyle="1" w:styleId="Level1">
    <w:name w:val="Level 1"/>
    <w:basedOn w:val="Normal"/>
    <w:rsid w:val="002D14D0"/>
    <w:pPr>
      <w:widowControl w:val="0"/>
      <w:spacing w:after="0" w:line="240" w:lineRule="auto"/>
      <w:ind w:left="360" w:hanging="360"/>
    </w:pPr>
    <w:rPr>
      <w:rFonts w:ascii="Times New Roman" w:eastAsia="Times New Roman" w:hAnsi="Times New Roman"/>
      <w:snapToGrid w:val="0"/>
      <w:sz w:val="24"/>
    </w:rPr>
  </w:style>
  <w:style w:type="paragraph" w:customStyle="1" w:styleId="Normal0">
    <w:name w:val="[Normal]"/>
    <w:rsid w:val="00370F63"/>
    <w:rPr>
      <w:rFonts w:eastAsia="Arial"/>
      <w:noProof/>
      <w:sz w:val="24"/>
    </w:rPr>
  </w:style>
  <w:style w:type="character" w:customStyle="1" w:styleId="Heading1Char">
    <w:name w:val="Heading 1 Char"/>
    <w:basedOn w:val="DefaultParagraphFont"/>
    <w:link w:val="Heading1"/>
    <w:uiPriority w:val="9"/>
    <w:rsid w:val="00B32C80"/>
    <w:rPr>
      <w:smallCaps/>
      <w:spacing w:val="5"/>
      <w:sz w:val="32"/>
      <w:szCs w:val="32"/>
    </w:rPr>
  </w:style>
  <w:style w:type="character" w:customStyle="1" w:styleId="Heading3Char">
    <w:name w:val="Heading 3 Char"/>
    <w:basedOn w:val="DefaultParagraphFont"/>
    <w:link w:val="Heading3"/>
    <w:uiPriority w:val="9"/>
    <w:semiHidden/>
    <w:rsid w:val="00B32C80"/>
    <w:rPr>
      <w:smallCaps/>
      <w:spacing w:val="5"/>
      <w:sz w:val="24"/>
      <w:szCs w:val="24"/>
    </w:rPr>
  </w:style>
  <w:style w:type="character" w:customStyle="1" w:styleId="Heading4Char">
    <w:name w:val="Heading 4 Char"/>
    <w:basedOn w:val="DefaultParagraphFont"/>
    <w:link w:val="Heading4"/>
    <w:uiPriority w:val="9"/>
    <w:semiHidden/>
    <w:rsid w:val="00B32C80"/>
    <w:rPr>
      <w:smallCaps/>
      <w:spacing w:val="10"/>
      <w:sz w:val="22"/>
      <w:szCs w:val="22"/>
    </w:rPr>
  </w:style>
  <w:style w:type="character" w:customStyle="1" w:styleId="Heading5Char">
    <w:name w:val="Heading 5 Char"/>
    <w:basedOn w:val="DefaultParagraphFont"/>
    <w:link w:val="Heading5"/>
    <w:uiPriority w:val="9"/>
    <w:semiHidden/>
    <w:rsid w:val="00B32C8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32C80"/>
    <w:rPr>
      <w:smallCaps/>
      <w:color w:val="C0504D" w:themeColor="accent2"/>
      <w:spacing w:val="5"/>
      <w:sz w:val="22"/>
    </w:rPr>
  </w:style>
  <w:style w:type="character" w:customStyle="1" w:styleId="Heading7Char">
    <w:name w:val="Heading 7 Char"/>
    <w:basedOn w:val="DefaultParagraphFont"/>
    <w:link w:val="Heading7"/>
    <w:uiPriority w:val="9"/>
    <w:semiHidden/>
    <w:rsid w:val="00B32C80"/>
    <w:rPr>
      <w:b/>
      <w:smallCaps/>
      <w:color w:val="C0504D" w:themeColor="accent2"/>
      <w:spacing w:val="10"/>
    </w:rPr>
  </w:style>
  <w:style w:type="character" w:customStyle="1" w:styleId="Heading8Char">
    <w:name w:val="Heading 8 Char"/>
    <w:basedOn w:val="DefaultParagraphFont"/>
    <w:link w:val="Heading8"/>
    <w:uiPriority w:val="9"/>
    <w:semiHidden/>
    <w:rsid w:val="00B32C80"/>
    <w:rPr>
      <w:b/>
      <w:i/>
      <w:smallCaps/>
      <w:color w:val="943634" w:themeColor="accent2" w:themeShade="BF"/>
    </w:rPr>
  </w:style>
  <w:style w:type="character" w:customStyle="1" w:styleId="Heading9Char">
    <w:name w:val="Heading 9 Char"/>
    <w:basedOn w:val="DefaultParagraphFont"/>
    <w:link w:val="Heading9"/>
    <w:uiPriority w:val="9"/>
    <w:semiHidden/>
    <w:rsid w:val="00B32C80"/>
    <w:rPr>
      <w:b/>
      <w:i/>
      <w:smallCaps/>
      <w:color w:val="622423" w:themeColor="accent2" w:themeShade="7F"/>
    </w:rPr>
  </w:style>
  <w:style w:type="paragraph" w:styleId="Caption">
    <w:name w:val="caption"/>
    <w:basedOn w:val="Normal"/>
    <w:next w:val="Normal"/>
    <w:uiPriority w:val="35"/>
    <w:semiHidden/>
    <w:unhideWhenUsed/>
    <w:qFormat/>
    <w:rsid w:val="00B32C80"/>
    <w:rPr>
      <w:b/>
      <w:bCs/>
      <w:caps/>
      <w:sz w:val="16"/>
      <w:szCs w:val="18"/>
    </w:rPr>
  </w:style>
  <w:style w:type="paragraph" w:styleId="Title">
    <w:name w:val="Title"/>
    <w:basedOn w:val="Normal"/>
    <w:next w:val="Normal"/>
    <w:link w:val="TitleChar"/>
    <w:uiPriority w:val="10"/>
    <w:qFormat/>
    <w:rsid w:val="00B32C8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32C80"/>
    <w:rPr>
      <w:smallCaps/>
      <w:sz w:val="48"/>
      <w:szCs w:val="48"/>
    </w:rPr>
  </w:style>
  <w:style w:type="paragraph" w:styleId="Subtitle">
    <w:name w:val="Subtitle"/>
    <w:basedOn w:val="Normal"/>
    <w:next w:val="Normal"/>
    <w:link w:val="SubtitleChar"/>
    <w:uiPriority w:val="11"/>
    <w:qFormat/>
    <w:rsid w:val="00B32C8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32C80"/>
    <w:rPr>
      <w:rFonts w:asciiTheme="majorHAnsi" w:eastAsiaTheme="majorEastAsia" w:hAnsiTheme="majorHAnsi" w:cstheme="majorBidi"/>
      <w:szCs w:val="22"/>
    </w:rPr>
  </w:style>
  <w:style w:type="character" w:styleId="Strong">
    <w:name w:val="Strong"/>
    <w:uiPriority w:val="22"/>
    <w:qFormat/>
    <w:rsid w:val="00B32C80"/>
    <w:rPr>
      <w:b/>
      <w:color w:val="C0504D" w:themeColor="accent2"/>
    </w:rPr>
  </w:style>
  <w:style w:type="character" w:styleId="Emphasis">
    <w:name w:val="Emphasis"/>
    <w:uiPriority w:val="20"/>
    <w:qFormat/>
    <w:rsid w:val="00B32C80"/>
    <w:rPr>
      <w:b/>
      <w:i/>
      <w:spacing w:val="10"/>
    </w:rPr>
  </w:style>
  <w:style w:type="paragraph" w:styleId="NoSpacing">
    <w:name w:val="No Spacing"/>
    <w:basedOn w:val="Normal"/>
    <w:link w:val="NoSpacingChar"/>
    <w:uiPriority w:val="1"/>
    <w:qFormat/>
    <w:rsid w:val="00B32C80"/>
    <w:pPr>
      <w:spacing w:after="0" w:line="240" w:lineRule="auto"/>
    </w:pPr>
  </w:style>
  <w:style w:type="character" w:customStyle="1" w:styleId="NoSpacingChar">
    <w:name w:val="No Spacing Char"/>
    <w:basedOn w:val="DefaultParagraphFont"/>
    <w:link w:val="NoSpacing"/>
    <w:uiPriority w:val="1"/>
    <w:rsid w:val="00B32C80"/>
  </w:style>
  <w:style w:type="paragraph" w:styleId="Quote">
    <w:name w:val="Quote"/>
    <w:basedOn w:val="Normal"/>
    <w:next w:val="Normal"/>
    <w:link w:val="QuoteChar"/>
    <w:uiPriority w:val="29"/>
    <w:qFormat/>
    <w:rsid w:val="00B32C80"/>
    <w:rPr>
      <w:i/>
    </w:rPr>
  </w:style>
  <w:style w:type="character" w:customStyle="1" w:styleId="QuoteChar">
    <w:name w:val="Quote Char"/>
    <w:basedOn w:val="DefaultParagraphFont"/>
    <w:link w:val="Quote"/>
    <w:uiPriority w:val="29"/>
    <w:rsid w:val="00B32C80"/>
    <w:rPr>
      <w:i/>
    </w:rPr>
  </w:style>
  <w:style w:type="paragraph" w:styleId="IntenseQuote">
    <w:name w:val="Intense Quote"/>
    <w:basedOn w:val="Normal"/>
    <w:next w:val="Normal"/>
    <w:link w:val="IntenseQuoteChar"/>
    <w:uiPriority w:val="30"/>
    <w:qFormat/>
    <w:rsid w:val="00B32C8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32C80"/>
    <w:rPr>
      <w:b/>
      <w:i/>
      <w:color w:val="FFFFFF" w:themeColor="background1"/>
      <w:shd w:val="clear" w:color="auto" w:fill="C0504D" w:themeFill="accent2"/>
    </w:rPr>
  </w:style>
  <w:style w:type="character" w:styleId="SubtleEmphasis">
    <w:name w:val="Subtle Emphasis"/>
    <w:uiPriority w:val="19"/>
    <w:qFormat/>
    <w:rsid w:val="00B32C80"/>
    <w:rPr>
      <w:i/>
    </w:rPr>
  </w:style>
  <w:style w:type="character" w:styleId="IntenseEmphasis">
    <w:name w:val="Intense Emphasis"/>
    <w:uiPriority w:val="21"/>
    <w:qFormat/>
    <w:rsid w:val="00B32C80"/>
    <w:rPr>
      <w:b/>
      <w:i/>
      <w:color w:val="C0504D" w:themeColor="accent2"/>
      <w:spacing w:val="10"/>
    </w:rPr>
  </w:style>
  <w:style w:type="character" w:styleId="SubtleReference">
    <w:name w:val="Subtle Reference"/>
    <w:uiPriority w:val="31"/>
    <w:qFormat/>
    <w:rsid w:val="00B32C80"/>
    <w:rPr>
      <w:b/>
    </w:rPr>
  </w:style>
  <w:style w:type="character" w:styleId="IntenseReference">
    <w:name w:val="Intense Reference"/>
    <w:uiPriority w:val="32"/>
    <w:qFormat/>
    <w:rsid w:val="00B32C80"/>
    <w:rPr>
      <w:b/>
      <w:bCs/>
      <w:smallCaps/>
      <w:spacing w:val="5"/>
      <w:sz w:val="22"/>
      <w:szCs w:val="22"/>
      <w:u w:val="single"/>
    </w:rPr>
  </w:style>
  <w:style w:type="character" w:styleId="BookTitle">
    <w:name w:val="Book Title"/>
    <w:uiPriority w:val="33"/>
    <w:qFormat/>
    <w:rsid w:val="00B32C8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32C80"/>
    <w:pPr>
      <w:outlineLvl w:val="9"/>
    </w:pPr>
  </w:style>
  <w:style w:type="paragraph" w:styleId="NormalWeb">
    <w:name w:val="Normal (Web)"/>
    <w:basedOn w:val="Normal"/>
    <w:uiPriority w:val="99"/>
    <w:rsid w:val="00083906"/>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FA05DC"/>
    <w:rPr>
      <w:sz w:val="16"/>
      <w:szCs w:val="16"/>
    </w:rPr>
  </w:style>
  <w:style w:type="paragraph" w:styleId="CommentText">
    <w:name w:val="annotation text"/>
    <w:basedOn w:val="Normal"/>
    <w:link w:val="CommentTextChar"/>
    <w:uiPriority w:val="99"/>
    <w:unhideWhenUsed/>
    <w:rsid w:val="00FA05DC"/>
    <w:pPr>
      <w:spacing w:line="240" w:lineRule="auto"/>
    </w:pPr>
  </w:style>
  <w:style w:type="character" w:customStyle="1" w:styleId="CommentTextChar">
    <w:name w:val="Comment Text Char"/>
    <w:basedOn w:val="DefaultParagraphFont"/>
    <w:link w:val="CommentText"/>
    <w:uiPriority w:val="99"/>
    <w:rsid w:val="00FA05DC"/>
  </w:style>
  <w:style w:type="paragraph" w:styleId="CommentSubject">
    <w:name w:val="annotation subject"/>
    <w:basedOn w:val="CommentText"/>
    <w:next w:val="CommentText"/>
    <w:link w:val="CommentSubjectChar"/>
    <w:uiPriority w:val="99"/>
    <w:semiHidden/>
    <w:unhideWhenUsed/>
    <w:rsid w:val="00FA05DC"/>
    <w:rPr>
      <w:b/>
      <w:bCs/>
    </w:rPr>
  </w:style>
  <w:style w:type="character" w:customStyle="1" w:styleId="CommentSubjectChar">
    <w:name w:val="Comment Subject Char"/>
    <w:basedOn w:val="CommentTextChar"/>
    <w:link w:val="CommentSubject"/>
    <w:uiPriority w:val="99"/>
    <w:semiHidden/>
    <w:rsid w:val="00FA05DC"/>
    <w:rPr>
      <w:b/>
      <w:bCs/>
    </w:rPr>
  </w:style>
  <w:style w:type="character" w:styleId="Hyperlink">
    <w:name w:val="Hyperlink"/>
    <w:basedOn w:val="DefaultParagraphFont"/>
    <w:uiPriority w:val="99"/>
    <w:unhideWhenUsed/>
    <w:rsid w:val="009B2F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4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Resumes@naa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E398A622C6C49AA1D7585FFB11E1C" ma:contentTypeVersion="12" ma:contentTypeDescription="Create a new document." ma:contentTypeScope="" ma:versionID="b20d02bdefbe8964ae8796b0e1d4b166">
  <xsd:schema xmlns:xsd="http://www.w3.org/2001/XMLSchema" xmlns:xs="http://www.w3.org/2001/XMLSchema" xmlns:p="http://schemas.microsoft.com/office/2006/metadata/properties" xmlns:ns2="2f767739-3f6a-40b8-bbd8-abf27c558a8f" xmlns:ns3="d9da5a54-c2f0-49f3-92e8-cd1dfa6c1193" targetNamespace="http://schemas.microsoft.com/office/2006/metadata/properties" ma:root="true" ma:fieldsID="44866b3b46472e8e760b173bd95377d1" ns2:_="" ns3:_="">
    <xsd:import namespace="2f767739-3f6a-40b8-bbd8-abf27c558a8f"/>
    <xsd:import namespace="d9da5a54-c2f0-49f3-92e8-cd1dfa6c11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67739-3f6a-40b8-bbd8-abf27c55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a5a54-c2f0-49f3-92e8-cd1dfa6c11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A8B6E-13C2-4AE7-8DE0-0F24419682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248DDF-6AAC-4F18-9D7B-D5519FD2382F}">
  <ds:schemaRefs>
    <ds:schemaRef ds:uri="http://schemas.microsoft.com/sharepoint/v3/contenttype/forms"/>
  </ds:schemaRefs>
</ds:datastoreItem>
</file>

<file path=customXml/itemProps3.xml><?xml version="1.0" encoding="utf-8"?>
<ds:datastoreItem xmlns:ds="http://schemas.openxmlformats.org/officeDocument/2006/customXml" ds:itemID="{026A80E5-5AA7-4198-AAD4-4206D5C1D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67739-3f6a-40b8-bbd8-abf27c558a8f"/>
    <ds:schemaRef ds:uri="d9da5a54-c2f0-49f3-92e8-cd1dfa6c1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6A6599-8A7C-4EA6-B8D7-956CE2E5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NAA</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dc:creator>
  <cp:lastModifiedBy>Jacquelyn Thomas</cp:lastModifiedBy>
  <cp:revision>2</cp:revision>
  <cp:lastPrinted>2017-05-31T15:17:00Z</cp:lastPrinted>
  <dcterms:created xsi:type="dcterms:W3CDTF">2022-04-26T16:09:00Z</dcterms:created>
  <dcterms:modified xsi:type="dcterms:W3CDTF">2022-04-26T16:09:00Z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0x010100579E398A622C6C49AA1D7585FFB11E1C</vt:lpwstr>
  </property>
  <property fmtid="{D5CDD505-2E9C-101B-9397-08002B2CF9AE}" pid="3" name="Order">
    <vt:r8>39600</vt:r8>
  </property>
</Properties>
</file>