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D939" w14:textId="77777777" w:rsidR="00F46AA4" w:rsidRPr="00595BC6" w:rsidRDefault="00F46AA4" w:rsidP="00F46AA4">
      <w:pPr>
        <w:rPr>
          <w:rFonts w:ascii="Arial" w:hAnsi="Arial" w:cs="Arial"/>
          <w:b/>
          <w:i/>
          <w:sz w:val="36"/>
          <w:szCs w:val="36"/>
        </w:rPr>
      </w:pPr>
      <w:r w:rsidRPr="00595BC6">
        <w:rPr>
          <w:rFonts w:ascii="Arial" w:hAnsi="Arial" w:cs="Arial"/>
          <w:b/>
          <w:i/>
          <w:sz w:val="36"/>
          <w:szCs w:val="36"/>
        </w:rPr>
        <w:t>Sample</w:t>
      </w:r>
      <w:r w:rsidR="00E42648" w:rsidRPr="00595BC6">
        <w:rPr>
          <w:rFonts w:ascii="Arial" w:hAnsi="Arial" w:cs="Arial"/>
          <w:b/>
          <w:i/>
          <w:sz w:val="36"/>
          <w:szCs w:val="36"/>
        </w:rPr>
        <w:t xml:space="preserve"> Senate</w:t>
      </w:r>
      <w:r w:rsidRPr="00595BC6">
        <w:rPr>
          <w:rFonts w:ascii="Arial" w:hAnsi="Arial" w:cs="Arial"/>
          <w:b/>
          <w:i/>
          <w:sz w:val="36"/>
          <w:szCs w:val="36"/>
        </w:rPr>
        <w:t xml:space="preserve"> Meeting Request Letter</w:t>
      </w:r>
    </w:p>
    <w:p w14:paraId="23B2337B" w14:textId="77777777" w:rsidR="00F46AA4" w:rsidRPr="001C6341" w:rsidRDefault="00F46AA4" w:rsidP="00F46AA4">
      <w:pPr>
        <w:rPr>
          <w:rFonts w:ascii="Arial" w:hAnsi="Arial" w:cs="Arial"/>
        </w:rPr>
      </w:pPr>
    </w:p>
    <w:p w14:paraId="066DAC03" w14:textId="77777777" w:rsidR="00F46AA4" w:rsidRPr="001C6341" w:rsidRDefault="00F46AA4" w:rsidP="00F46AA4">
      <w:pPr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Date</w:t>
      </w:r>
    </w:p>
    <w:p w14:paraId="386C96A7" w14:textId="77777777" w:rsidR="00F46AA4" w:rsidRPr="001C6341" w:rsidRDefault="001C6341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 w:rsidRPr="00F8095C">
        <w:rPr>
          <w:rFonts w:ascii="Arial" w:hAnsi="Arial" w:cs="Arial"/>
          <w:highlight w:val="yellow"/>
        </w:rPr>
        <w:t xml:space="preserve">Name of </w:t>
      </w:r>
      <w:r w:rsidR="00F46AA4" w:rsidRPr="00F8095C">
        <w:rPr>
          <w:rFonts w:ascii="Arial" w:hAnsi="Arial" w:cs="Arial"/>
          <w:highlight w:val="yellow"/>
        </w:rPr>
        <w:t>Scheduler</w:t>
      </w:r>
    </w:p>
    <w:p w14:paraId="38DC5AE9" w14:textId="77777777"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The Honorable </w:t>
      </w:r>
      <w:r w:rsidRPr="00F8095C">
        <w:rPr>
          <w:rFonts w:ascii="Arial" w:hAnsi="Arial" w:cs="Arial"/>
          <w:highlight w:val="yellow"/>
        </w:rPr>
        <w:t>&lt;Name of Member of Congress&gt;</w:t>
      </w:r>
    </w:p>
    <w:p w14:paraId="7898791A" w14:textId="77777777" w:rsidR="00F46AA4" w:rsidRPr="001C6341" w:rsidRDefault="00F46AA4" w:rsidP="001C6341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 w:rsidR="00446B40">
        <w:rPr>
          <w:rFonts w:ascii="Arial" w:hAnsi="Arial" w:cs="Arial"/>
        </w:rPr>
        <w:t>.S.</w:t>
      </w:r>
      <w:r w:rsidR="00344607">
        <w:rPr>
          <w:rFonts w:ascii="Arial" w:hAnsi="Arial" w:cs="Arial"/>
        </w:rPr>
        <w:t xml:space="preserve"> Senate</w:t>
      </w:r>
    </w:p>
    <w:p w14:paraId="0C6AE032" w14:textId="77777777" w:rsidR="00F46AA4" w:rsidRPr="001C6341" w:rsidRDefault="00344607" w:rsidP="001C63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Senate </w:t>
      </w:r>
      <w:r w:rsidR="001C6341">
        <w:rPr>
          <w:rFonts w:ascii="Arial" w:hAnsi="Arial" w:cs="Arial"/>
        </w:rPr>
        <w:t>Office Building</w:t>
      </w:r>
    </w:p>
    <w:p w14:paraId="7B279A7A" w14:textId="77777777" w:rsidR="00F46AA4" w:rsidRPr="001C6341" w:rsidRDefault="00344607" w:rsidP="00F46AA4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t>Washington, D.C. 20510</w:t>
      </w:r>
    </w:p>
    <w:p w14:paraId="395E42FE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Dear </w:t>
      </w:r>
      <w:r w:rsidRPr="00F8095C">
        <w:rPr>
          <w:rFonts w:ascii="Arial" w:hAnsi="Arial" w:cs="Arial"/>
          <w:highlight w:val="yellow"/>
        </w:rPr>
        <w:t>&lt; Name&gt;</w:t>
      </w:r>
      <w:r w:rsidRPr="00595BC6">
        <w:rPr>
          <w:rFonts w:ascii="Arial" w:hAnsi="Arial" w:cs="Arial"/>
        </w:rPr>
        <w:t>,</w:t>
      </w:r>
    </w:p>
    <w:p w14:paraId="162AB1FF" w14:textId="4B27A642" w:rsidR="006B1777" w:rsidRDefault="006B1777" w:rsidP="006B1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325D7C">
        <w:rPr>
          <w:rFonts w:ascii="Arial" w:hAnsi="Arial" w:cs="Arial"/>
          <w:highlight w:val="yellow"/>
        </w:rPr>
        <w:t>&lt;Your Name&gt;</w:t>
      </w:r>
      <w:r>
        <w:rPr>
          <w:rFonts w:ascii="Arial" w:hAnsi="Arial" w:cs="Arial"/>
        </w:rPr>
        <w:t xml:space="preserve"> and I am the </w:t>
      </w:r>
      <w:r w:rsidRPr="00325D7C">
        <w:rPr>
          <w:rFonts w:ascii="Arial" w:hAnsi="Arial" w:cs="Arial"/>
          <w:highlight w:val="yellow"/>
        </w:rPr>
        <w:t>&lt;Your Title&gt;</w:t>
      </w:r>
      <w:r>
        <w:rPr>
          <w:rFonts w:ascii="Arial" w:hAnsi="Arial" w:cs="Arial"/>
        </w:rPr>
        <w:t xml:space="preserve"> for the</w:t>
      </w:r>
      <w:r w:rsidRPr="001C6341">
        <w:rPr>
          <w:rFonts w:ascii="Arial" w:hAnsi="Arial" w:cs="Arial"/>
        </w:rPr>
        <w:t xml:space="preserve"> </w:t>
      </w:r>
      <w:r w:rsidRPr="00876E98">
        <w:rPr>
          <w:rFonts w:ascii="Arial" w:hAnsi="Arial" w:cs="Arial"/>
          <w:highlight w:val="yellow"/>
        </w:rPr>
        <w:t>&lt;Your Local Affiliate&gt;</w:t>
      </w:r>
      <w:r>
        <w:rPr>
          <w:rFonts w:ascii="Arial" w:hAnsi="Arial" w:cs="Arial"/>
        </w:rPr>
        <w:t>.</w:t>
      </w:r>
      <w:r w:rsidRPr="001C6341">
        <w:rPr>
          <w:rFonts w:ascii="Arial" w:hAnsi="Arial" w:cs="Arial"/>
        </w:rPr>
        <w:t xml:space="preserve"> I am writing </w:t>
      </w:r>
      <w:proofErr w:type="gramStart"/>
      <w:r>
        <w:rPr>
          <w:rFonts w:ascii="Arial" w:hAnsi="Arial" w:cs="Arial"/>
        </w:rPr>
        <w:t>in reference to</w:t>
      </w:r>
      <w:proofErr w:type="gramEnd"/>
      <w:r>
        <w:rPr>
          <w:rFonts w:ascii="Arial" w:hAnsi="Arial" w:cs="Arial"/>
        </w:rPr>
        <w:t xml:space="preserve"> the National Apartment Association’s (NAA) annual fly-in which is scheduled for March </w:t>
      </w:r>
      <w:r w:rsidR="00E07B76">
        <w:rPr>
          <w:rFonts w:ascii="Arial" w:hAnsi="Arial" w:cs="Arial"/>
        </w:rPr>
        <w:t>2</w:t>
      </w:r>
      <w:r>
        <w:rPr>
          <w:rFonts w:ascii="Arial" w:hAnsi="Arial" w:cs="Arial"/>
        </w:rPr>
        <w:t>9, 202</w:t>
      </w:r>
      <w:r w:rsidR="00E07B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325D7C">
        <w:rPr>
          <w:rFonts w:ascii="Arial" w:hAnsi="Arial" w:cs="Arial"/>
          <w:highlight w:val="yellow"/>
        </w:rPr>
        <w:t>&lt;Your Local Affiliate&gt;</w:t>
      </w:r>
      <w:r>
        <w:rPr>
          <w:rFonts w:ascii="Arial" w:hAnsi="Arial" w:cs="Arial"/>
        </w:rPr>
        <w:t xml:space="preserve"> is a member of NAA’s, and we would like to request a meeting with Senator </w:t>
      </w:r>
      <w:r w:rsidRPr="00325D7C">
        <w:rPr>
          <w:rFonts w:ascii="Arial" w:hAnsi="Arial" w:cs="Arial"/>
          <w:highlight w:val="yellow"/>
        </w:rPr>
        <w:t>&lt;Name&gt;</w:t>
      </w:r>
      <w:r>
        <w:rPr>
          <w:rFonts w:ascii="Arial" w:hAnsi="Arial" w:cs="Arial"/>
        </w:rPr>
        <w:t xml:space="preserve"> for our members who are constituents of yours. </w:t>
      </w:r>
      <w:r w:rsidR="00AC77C5">
        <w:rPr>
          <w:rFonts w:ascii="Arial" w:hAnsi="Arial" w:cs="Arial"/>
        </w:rPr>
        <w:t xml:space="preserve">Those members are: </w:t>
      </w:r>
    </w:p>
    <w:p w14:paraId="098C0209" w14:textId="77777777" w:rsidR="006B1777" w:rsidRDefault="006B1777" w:rsidP="006B1777">
      <w:pPr>
        <w:rPr>
          <w:rFonts w:ascii="Arial" w:hAnsi="Arial" w:cs="Arial"/>
        </w:rPr>
      </w:pPr>
      <w:r w:rsidRPr="006D316F">
        <w:rPr>
          <w:rFonts w:ascii="Arial" w:hAnsi="Arial" w:cs="Arial"/>
        </w:rPr>
        <w:t>Specifica</w:t>
      </w:r>
      <w:r>
        <w:rPr>
          <w:rFonts w:ascii="Arial" w:hAnsi="Arial" w:cs="Arial"/>
        </w:rPr>
        <w:t>lly, we would like to discuss:</w:t>
      </w:r>
    </w:p>
    <w:p w14:paraId="12BB2964" w14:textId="77777777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0" w:author="Jim Wilson" w:date="2023-02-10T12:36:00Z"/>
          <w:rFonts w:ascii="Arial" w:eastAsia="Times New Roman" w:hAnsi="Arial" w:cs="Arial"/>
        </w:rPr>
      </w:pPr>
      <w:ins w:id="1" w:author="Jim Wilson" w:date="2023-02-10T12:36:00Z">
        <w:r w:rsidRPr="00B46D42">
          <w:rPr>
            <w:rFonts w:ascii="Arial" w:eastAsia="Times New Roman" w:hAnsi="Arial" w:cs="Arial"/>
          </w:rPr>
          <w:t xml:space="preserve">Improving the Section 8 Housing Choice Voucher program to attract and better serve private sector rental housing providers by passing S. 32, the Choice in Affordable Housing </w:t>
        </w:r>
        <w:proofErr w:type="gramStart"/>
        <w:r w:rsidRPr="00B46D42">
          <w:rPr>
            <w:rFonts w:ascii="Arial" w:eastAsia="Times New Roman" w:hAnsi="Arial" w:cs="Arial"/>
          </w:rPr>
          <w:t>Act;</w:t>
        </w:r>
        <w:proofErr w:type="gramEnd"/>
        <w:r w:rsidRPr="00B46D42">
          <w:rPr>
            <w:rFonts w:ascii="Arial" w:eastAsia="Times New Roman" w:hAnsi="Arial" w:cs="Arial"/>
          </w:rPr>
          <w:t xml:space="preserve"> </w:t>
        </w:r>
      </w:ins>
    </w:p>
    <w:p w14:paraId="312FAD15" w14:textId="77777777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2" w:author="Jim Wilson" w:date="2023-02-10T12:36:00Z"/>
          <w:rFonts w:ascii="Arial" w:eastAsia="Times New Roman" w:hAnsi="Arial" w:cs="Arial"/>
        </w:rPr>
      </w:pPr>
      <w:ins w:id="3" w:author="Jim Wilson" w:date="2023-02-10T12:36:00Z">
        <w:r w:rsidRPr="00B46D42">
          <w:rPr>
            <w:rFonts w:ascii="Arial" w:eastAsia="Times New Roman" w:hAnsi="Arial" w:cs="Arial"/>
          </w:rPr>
          <w:t xml:space="preserve">Incentivizing local governments to lower barriers to development and increase the supply of rental housing by passing the Yes </w:t>
        </w:r>
        <w:proofErr w:type="gramStart"/>
        <w:r w:rsidRPr="00B46D42">
          <w:rPr>
            <w:rFonts w:ascii="Arial" w:eastAsia="Times New Roman" w:hAnsi="Arial" w:cs="Arial"/>
          </w:rPr>
          <w:t>In</w:t>
        </w:r>
        <w:proofErr w:type="gramEnd"/>
        <w:r w:rsidRPr="00B46D42">
          <w:rPr>
            <w:rFonts w:ascii="Arial" w:eastAsia="Times New Roman" w:hAnsi="Arial" w:cs="Arial"/>
          </w:rPr>
          <w:t xml:space="preserve"> My Backyard (YIMBY) Act;</w:t>
        </w:r>
      </w:ins>
    </w:p>
    <w:p w14:paraId="0D0FCA9C" w14:textId="77777777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" w:author="Jim Wilson" w:date="2023-02-10T12:36:00Z"/>
          <w:rFonts w:ascii="Arial" w:eastAsia="Times New Roman" w:hAnsi="Arial" w:cs="Arial"/>
        </w:rPr>
      </w:pPr>
      <w:ins w:id="5" w:author="Jim Wilson" w:date="2023-02-10T12:36:00Z">
        <w:r w:rsidRPr="00B46D42">
          <w:rPr>
            <w:rFonts w:ascii="Arial" w:eastAsia="Times New Roman" w:hAnsi="Arial" w:cs="Arial"/>
          </w:rPr>
          <w:t xml:space="preserve">Ending the CARES Act 30-day notice-to-vacate requirement for </w:t>
        </w:r>
        <w:proofErr w:type="gramStart"/>
        <w:r w:rsidRPr="00B46D42">
          <w:rPr>
            <w:rFonts w:ascii="Arial" w:eastAsia="Times New Roman" w:hAnsi="Arial" w:cs="Arial"/>
          </w:rPr>
          <w:t>federally-backed</w:t>
        </w:r>
        <w:proofErr w:type="gramEnd"/>
        <w:r w:rsidRPr="00B46D42">
          <w:rPr>
            <w:rFonts w:ascii="Arial" w:eastAsia="Times New Roman" w:hAnsi="Arial" w:cs="Arial"/>
          </w:rPr>
          <w:t xml:space="preserve"> and federally-assisted rental properties; and</w:t>
        </w:r>
      </w:ins>
    </w:p>
    <w:p w14:paraId="31DC7D31" w14:textId="77777777" w:rsidR="00B46D42" w:rsidRPr="00B46D42" w:rsidRDefault="00B46D42" w:rsidP="00B46D42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6" w:author="Jim Wilson" w:date="2023-02-10T12:36:00Z"/>
          <w:rFonts w:ascii="Arial" w:eastAsia="Times New Roman" w:hAnsi="Arial" w:cs="Arial"/>
        </w:rPr>
      </w:pPr>
      <w:ins w:id="7" w:author="Jim Wilson" w:date="2023-02-10T12:36:00Z">
        <w:r w:rsidRPr="00B46D42">
          <w:rPr>
            <w:rFonts w:ascii="Arial" w:eastAsia="Times New Roman" w:hAnsi="Arial" w:cs="Arial"/>
          </w:rPr>
          <w:t>NAA’s perspective on the Administration’s proposed “Blueprint for a Renter’s Bill of Rights.”</w:t>
        </w:r>
      </w:ins>
    </w:p>
    <w:p w14:paraId="36A871C0" w14:textId="4D99F32E" w:rsidR="00512620" w:rsidRPr="00E07915" w:rsidDel="00B46D42" w:rsidRDefault="00512620" w:rsidP="00512620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8" w:author="Jim Wilson" w:date="2023-02-10T12:36:00Z"/>
          <w:rFonts w:ascii="Arial" w:eastAsia="Times New Roman" w:hAnsi="Arial" w:cs="Arial"/>
        </w:rPr>
      </w:pPr>
      <w:del w:id="9" w:author="Jim Wilson" w:date="2023-02-10T12:36:00Z">
        <w:r w:rsidRPr="00E07915" w:rsidDel="00B46D42">
          <w:rPr>
            <w:rFonts w:ascii="Arial" w:eastAsia="Times New Roman" w:hAnsi="Arial" w:cs="Arial"/>
          </w:rPr>
          <w:delText>Improv</w:delText>
        </w:r>
        <w:r w:rsidR="008041CA" w:rsidRPr="00167043" w:rsidDel="00B46D42">
          <w:rPr>
            <w:rFonts w:ascii="Arial" w:eastAsia="Times New Roman" w:hAnsi="Arial" w:cs="Arial"/>
          </w:rPr>
          <w:delText>ing</w:delText>
        </w:r>
        <w:r w:rsidRPr="00E07915" w:rsidDel="00B46D42">
          <w:rPr>
            <w:rFonts w:ascii="Arial" w:eastAsia="Times New Roman" w:hAnsi="Arial" w:cs="Arial"/>
          </w:rPr>
          <w:delText xml:space="preserve"> the Section 8 Housing Choice Voucher program to attract and better serve private sector rental housing providers</w:delText>
        </w:r>
        <w:r w:rsidR="008041CA" w:rsidRPr="00167043" w:rsidDel="00B46D42">
          <w:rPr>
            <w:rFonts w:ascii="Arial" w:eastAsia="Times New Roman" w:hAnsi="Arial" w:cs="Arial"/>
          </w:rPr>
          <w:delText xml:space="preserve"> by passing S</w:delText>
        </w:r>
        <w:r w:rsidR="000678A7" w:rsidRPr="00167043" w:rsidDel="00B46D42">
          <w:rPr>
            <w:rFonts w:ascii="Arial" w:eastAsia="Times New Roman" w:hAnsi="Arial" w:cs="Arial"/>
          </w:rPr>
          <w:delText>. 32</w:delText>
        </w:r>
        <w:r w:rsidR="008041CA" w:rsidRPr="00167043" w:rsidDel="00B46D42">
          <w:rPr>
            <w:rFonts w:ascii="Arial" w:eastAsia="Times New Roman" w:hAnsi="Arial" w:cs="Arial"/>
          </w:rPr>
          <w:delText xml:space="preserve">, </w:delText>
        </w:r>
        <w:r w:rsidR="00167043" w:rsidRPr="00167043" w:rsidDel="00B46D42">
          <w:rPr>
            <w:rFonts w:ascii="Arial" w:eastAsia="Times New Roman" w:hAnsi="Arial" w:cs="Arial"/>
          </w:rPr>
          <w:delText xml:space="preserve">the Choice in Affordable Housing Act; </w:delText>
        </w:r>
      </w:del>
    </w:p>
    <w:p w14:paraId="7720B3EE" w14:textId="14FCDB5B" w:rsidR="00512620" w:rsidRPr="00E07915" w:rsidDel="00B46D42" w:rsidRDefault="00512620" w:rsidP="00512620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0" w:author="Jim Wilson" w:date="2023-02-10T12:36:00Z"/>
          <w:rFonts w:ascii="Arial" w:eastAsia="Times New Roman" w:hAnsi="Arial" w:cs="Arial"/>
        </w:rPr>
      </w:pPr>
      <w:del w:id="11" w:author="Jim Wilson" w:date="2023-02-10T12:36:00Z">
        <w:r w:rsidRPr="00E07915" w:rsidDel="00B46D42">
          <w:rPr>
            <w:rFonts w:ascii="Arial" w:eastAsia="Times New Roman" w:hAnsi="Arial" w:cs="Arial"/>
          </w:rPr>
          <w:delText>Incentiviz</w:delText>
        </w:r>
        <w:r w:rsidR="008041CA" w:rsidRPr="00167043" w:rsidDel="00B46D42">
          <w:rPr>
            <w:rFonts w:ascii="Arial" w:eastAsia="Times New Roman" w:hAnsi="Arial" w:cs="Arial"/>
          </w:rPr>
          <w:delText xml:space="preserve">ing </w:delText>
        </w:r>
        <w:r w:rsidRPr="00E07915" w:rsidDel="00B46D42">
          <w:rPr>
            <w:rFonts w:ascii="Arial" w:eastAsia="Times New Roman" w:hAnsi="Arial" w:cs="Arial"/>
          </w:rPr>
          <w:delText>local governments to lower barriers to development and increase the supply of rental housing</w:delText>
        </w:r>
        <w:r w:rsidR="008041CA" w:rsidRPr="00167043" w:rsidDel="00B46D42">
          <w:rPr>
            <w:rFonts w:ascii="Arial" w:eastAsia="Times New Roman" w:hAnsi="Arial" w:cs="Arial"/>
          </w:rPr>
          <w:delText xml:space="preserve"> by passing the Yes In My Backyard (YIMBY) Act</w:delText>
        </w:r>
        <w:r w:rsidRPr="00E07915" w:rsidDel="00B46D42">
          <w:rPr>
            <w:rFonts w:ascii="Arial" w:eastAsia="Times New Roman" w:hAnsi="Arial" w:cs="Arial"/>
          </w:rPr>
          <w:delText>;</w:delText>
        </w:r>
      </w:del>
    </w:p>
    <w:p w14:paraId="3CA3A1DB" w14:textId="05107B9F" w:rsidR="00512620" w:rsidDel="00B46D42" w:rsidRDefault="00512620" w:rsidP="00512620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2" w:author="Jim Wilson" w:date="2023-02-10T12:36:00Z"/>
          <w:rFonts w:ascii="Arial" w:eastAsia="Times New Roman" w:hAnsi="Arial" w:cs="Arial"/>
        </w:rPr>
      </w:pPr>
      <w:del w:id="13" w:author="Jim Wilson" w:date="2023-02-10T12:36:00Z">
        <w:r w:rsidRPr="00E07915" w:rsidDel="00B46D42">
          <w:rPr>
            <w:rFonts w:ascii="Arial" w:eastAsia="Times New Roman" w:hAnsi="Arial" w:cs="Arial"/>
          </w:rPr>
          <w:delText>End</w:delText>
        </w:r>
        <w:r w:rsidR="00167043" w:rsidDel="00B46D42">
          <w:rPr>
            <w:rFonts w:ascii="Arial" w:eastAsia="Times New Roman" w:hAnsi="Arial" w:cs="Arial"/>
          </w:rPr>
          <w:delText>ing</w:delText>
        </w:r>
        <w:r w:rsidRPr="00E07915" w:rsidDel="00B46D42">
          <w:rPr>
            <w:rFonts w:ascii="Arial" w:eastAsia="Times New Roman" w:hAnsi="Arial" w:cs="Arial"/>
          </w:rPr>
          <w:delText xml:space="preserve"> the CARES Act 30-day notice-to-vacate requirement for federally-backed and federally-assisted rental properties</w:delText>
        </w:r>
        <w:r w:rsidR="00B27C68" w:rsidDel="00B46D42">
          <w:rPr>
            <w:rFonts w:ascii="Arial" w:eastAsia="Times New Roman" w:hAnsi="Arial" w:cs="Arial"/>
          </w:rPr>
          <w:delText>; and</w:delText>
        </w:r>
      </w:del>
    </w:p>
    <w:p w14:paraId="4189F8E8" w14:textId="4C7A8132" w:rsidR="00B27C68" w:rsidRPr="00E07915" w:rsidDel="00B46D42" w:rsidRDefault="00B27C68" w:rsidP="00B27C68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4" w:author="Jim Wilson" w:date="2023-02-10T12:36:00Z"/>
          <w:rFonts w:ascii="Arial" w:eastAsia="Times New Roman" w:hAnsi="Arial" w:cs="Arial"/>
        </w:rPr>
      </w:pPr>
      <w:del w:id="15" w:author="Jim Wilson" w:date="2023-02-10T12:36:00Z">
        <w:r w:rsidDel="00B46D42">
          <w:rPr>
            <w:rFonts w:ascii="Arial" w:eastAsia="Times New Roman" w:hAnsi="Arial" w:cs="Arial"/>
          </w:rPr>
          <w:delText>Our o</w:delText>
        </w:r>
        <w:r w:rsidRPr="00E07915" w:rsidDel="00B46D42">
          <w:rPr>
            <w:rFonts w:ascii="Arial" w:eastAsia="Times New Roman" w:hAnsi="Arial" w:cs="Arial"/>
          </w:rPr>
          <w:delText>ppos</w:delText>
        </w:r>
        <w:r w:rsidDel="00B46D42">
          <w:rPr>
            <w:rFonts w:ascii="Arial" w:eastAsia="Times New Roman" w:hAnsi="Arial" w:cs="Arial"/>
          </w:rPr>
          <w:delText>ition to</w:delText>
        </w:r>
        <w:r w:rsidRPr="00E07915" w:rsidDel="00B46D42">
          <w:rPr>
            <w:rFonts w:ascii="Arial" w:eastAsia="Times New Roman" w:hAnsi="Arial" w:cs="Arial"/>
          </w:rPr>
          <w:delText xml:space="preserve"> federal efforts to interfere into the landlord-tenant relationship</w:delText>
        </w:r>
        <w:r w:rsidR="00250321" w:rsidDel="00B46D42">
          <w:rPr>
            <w:rFonts w:ascii="Arial" w:eastAsia="Times New Roman" w:hAnsi="Arial" w:cs="Arial"/>
          </w:rPr>
          <w:delText>,</w:delText>
        </w:r>
        <w:r w:rsidRPr="00E07915" w:rsidDel="00B46D42">
          <w:rPr>
            <w:rFonts w:ascii="Arial" w:eastAsia="Times New Roman" w:hAnsi="Arial" w:cs="Arial"/>
          </w:rPr>
          <w:delText xml:space="preserve"> and us</w:delText>
        </w:r>
        <w:r w:rsidR="00250321" w:rsidDel="00B46D42">
          <w:rPr>
            <w:rFonts w:ascii="Arial" w:eastAsia="Times New Roman" w:hAnsi="Arial" w:cs="Arial"/>
          </w:rPr>
          <w:delText>ing</w:delText>
        </w:r>
        <w:r w:rsidRPr="00E07915" w:rsidDel="00B46D42">
          <w:rPr>
            <w:rFonts w:ascii="Arial" w:eastAsia="Times New Roman" w:hAnsi="Arial" w:cs="Arial"/>
          </w:rPr>
          <w:delText xml:space="preserve"> carrots</w:delText>
        </w:r>
        <w:r w:rsidR="00250321" w:rsidDel="00B46D42">
          <w:rPr>
            <w:rFonts w:ascii="Arial" w:eastAsia="Times New Roman" w:hAnsi="Arial" w:cs="Arial"/>
          </w:rPr>
          <w:delText>,</w:delText>
        </w:r>
        <w:r w:rsidRPr="00E07915" w:rsidDel="00B46D42">
          <w:rPr>
            <w:rFonts w:ascii="Arial" w:eastAsia="Times New Roman" w:hAnsi="Arial" w:cs="Arial"/>
          </w:rPr>
          <w:delText xml:space="preserve"> not sticks to increase rental affordability and housing choice for renters</w:delText>
        </w:r>
        <w:r w:rsidR="00EF50DF" w:rsidDel="00B46D42">
          <w:rPr>
            <w:rFonts w:ascii="Arial" w:eastAsia="Times New Roman" w:hAnsi="Arial" w:cs="Arial"/>
          </w:rPr>
          <w:delText>.</w:delText>
        </w:r>
      </w:del>
    </w:p>
    <w:p w14:paraId="4081D2D4" w14:textId="51D47C6E" w:rsidR="006B1777" w:rsidRPr="001C6341" w:rsidRDefault="006B1777" w:rsidP="006B1777">
      <w:pPr>
        <w:rPr>
          <w:rFonts w:ascii="Arial" w:hAnsi="Arial" w:cs="Arial"/>
        </w:rPr>
      </w:pPr>
      <w:r w:rsidRPr="00C84113">
        <w:rPr>
          <w:rFonts w:ascii="Arial" w:hAnsi="Arial" w:cs="Arial"/>
        </w:rPr>
        <w:t xml:space="preserve">As I previously stated, </w:t>
      </w:r>
      <w:r w:rsidRPr="00876E98">
        <w:rPr>
          <w:rFonts w:ascii="Arial" w:hAnsi="Arial" w:cs="Arial"/>
          <w:highlight w:val="yellow"/>
        </w:rPr>
        <w:t>&lt;Your Local Affiliate&gt;</w:t>
      </w:r>
      <w:r w:rsidRPr="001C6341">
        <w:rPr>
          <w:rFonts w:ascii="Arial" w:hAnsi="Arial" w:cs="Arial"/>
        </w:rPr>
        <w:t xml:space="preserve"> is a member of N</w:t>
      </w:r>
      <w:r w:rsidR="00EF50DF">
        <w:rPr>
          <w:rFonts w:ascii="Arial" w:hAnsi="Arial" w:cs="Arial"/>
        </w:rPr>
        <w:t>AA</w:t>
      </w:r>
      <w:r w:rsidRPr="001C6341">
        <w:rPr>
          <w:rFonts w:ascii="Arial" w:hAnsi="Arial" w:cs="Arial"/>
        </w:rPr>
        <w:t xml:space="preserve">, America’s leading voice for the apartment housing industry. </w:t>
      </w:r>
      <w:r w:rsidR="00EF50DF">
        <w:rPr>
          <w:rFonts w:ascii="Arial" w:hAnsi="Arial" w:cs="Arial"/>
        </w:rPr>
        <w:t>NAA</w:t>
      </w:r>
      <w:r w:rsidR="00590FD1" w:rsidRPr="00590FD1">
        <w:rPr>
          <w:rFonts w:ascii="Arial" w:hAnsi="Arial" w:cs="Arial"/>
        </w:rPr>
        <w:t xml:space="preserve"> serves as the </w:t>
      </w:r>
      <w:r w:rsidR="00EF50DF">
        <w:rPr>
          <w:rFonts w:ascii="Arial" w:hAnsi="Arial" w:cs="Arial"/>
        </w:rPr>
        <w:t>rental housing industry’s</w:t>
      </w:r>
      <w:r w:rsidR="00590FD1" w:rsidRPr="00590FD1">
        <w:rPr>
          <w:rFonts w:ascii="Arial" w:hAnsi="Arial" w:cs="Arial"/>
        </w:rPr>
        <w:t xml:space="preserve"> preeminent resource through advocacy, </w:t>
      </w:r>
      <w:proofErr w:type="gramStart"/>
      <w:r w:rsidR="00590FD1" w:rsidRPr="00590FD1">
        <w:rPr>
          <w:rFonts w:ascii="Arial" w:hAnsi="Arial" w:cs="Arial"/>
        </w:rPr>
        <w:t>education</w:t>
      </w:r>
      <w:proofErr w:type="gramEnd"/>
      <w:r w:rsidR="00590FD1" w:rsidRPr="00590FD1">
        <w:rPr>
          <w:rFonts w:ascii="Arial" w:hAnsi="Arial" w:cs="Arial"/>
        </w:rPr>
        <w:t xml:space="preserve"> and collaboration</w:t>
      </w:r>
      <w:r w:rsidR="00EF50DF">
        <w:rPr>
          <w:rFonts w:ascii="Arial" w:hAnsi="Arial" w:cs="Arial"/>
        </w:rPr>
        <w:t>.</w:t>
      </w:r>
      <w:r w:rsidR="00590FD1" w:rsidRPr="00590FD1">
        <w:rPr>
          <w:rFonts w:ascii="Arial" w:hAnsi="Arial" w:cs="Arial"/>
        </w:rPr>
        <w:t xml:space="preserve"> As a federation of 141 state, local and global affiliates, NAA encompasses over 95,000 members representing more than 11.6 million apartment homes globally.</w:t>
      </w:r>
    </w:p>
    <w:p w14:paraId="4F81E6AE" w14:textId="77777777" w:rsidR="006B1777" w:rsidRDefault="006B1777" w:rsidP="006B1777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I understand that the </w:t>
      </w:r>
      <w:r w:rsidRPr="00876E98">
        <w:rPr>
          <w:rFonts w:ascii="Arial" w:hAnsi="Arial" w:cs="Arial"/>
          <w:highlight w:val="yellow"/>
        </w:rPr>
        <w:t>&lt;Name of Member of Congress&gt;</w:t>
      </w:r>
      <w:r>
        <w:rPr>
          <w:rFonts w:ascii="Arial" w:hAnsi="Arial" w:cs="Arial"/>
        </w:rPr>
        <w:t xml:space="preserve"> </w:t>
      </w:r>
      <w:r w:rsidRPr="001C6341">
        <w:rPr>
          <w:rFonts w:ascii="Arial" w:hAnsi="Arial" w:cs="Arial"/>
        </w:rPr>
        <w:t xml:space="preserve">schedule is very busy. Please contact me at </w:t>
      </w:r>
      <w:r w:rsidRPr="000537F4">
        <w:rPr>
          <w:rFonts w:ascii="Arial" w:hAnsi="Arial" w:cs="Arial"/>
          <w:highlight w:val="yellow"/>
        </w:rPr>
        <w:t>&lt;enter your e-mail address&gt;</w:t>
      </w:r>
      <w:r w:rsidRPr="001C6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</w:t>
      </w:r>
      <w:r w:rsidRPr="000537F4">
        <w:rPr>
          <w:rFonts w:ascii="Arial" w:hAnsi="Arial" w:cs="Arial"/>
          <w:highlight w:val="yellow"/>
        </w:rPr>
        <w:t>&lt;enter phone number&gt;</w:t>
      </w:r>
      <w:r w:rsidRPr="001C6341">
        <w:rPr>
          <w:rFonts w:ascii="Arial" w:hAnsi="Arial" w:cs="Arial"/>
        </w:rPr>
        <w:t xml:space="preserve"> to schedule this meet</w:t>
      </w:r>
      <w:r>
        <w:rPr>
          <w:rFonts w:ascii="Arial" w:hAnsi="Arial" w:cs="Arial"/>
        </w:rPr>
        <w:t xml:space="preserve">ing. </w:t>
      </w:r>
    </w:p>
    <w:p w14:paraId="457B8EFB" w14:textId="77777777" w:rsidR="006B1777" w:rsidRPr="001C6341" w:rsidRDefault="006B1777" w:rsidP="006B1777">
      <w:pPr>
        <w:pStyle w:val="NoSpacing"/>
        <w:rPr>
          <w:rFonts w:ascii="Arial" w:hAnsi="Arial" w:cs="Arial"/>
        </w:rPr>
      </w:pPr>
    </w:p>
    <w:p w14:paraId="7092D088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14:paraId="4B56E745" w14:textId="77777777" w:rsidR="00F46AA4" w:rsidRPr="001C6341" w:rsidRDefault="00F46AA4" w:rsidP="00F46AA4">
      <w:pPr>
        <w:rPr>
          <w:rFonts w:ascii="Arial" w:hAnsi="Arial" w:cs="Arial"/>
        </w:rPr>
      </w:pPr>
      <w:r w:rsidRPr="001C6341">
        <w:rPr>
          <w:rFonts w:ascii="Arial" w:hAnsi="Arial" w:cs="Arial"/>
        </w:rPr>
        <w:lastRenderedPageBreak/>
        <w:t>Sincerely,</w:t>
      </w:r>
    </w:p>
    <w:p w14:paraId="5FF31144" w14:textId="77777777" w:rsidR="00F46AA4" w:rsidRPr="001C6341" w:rsidRDefault="00F46AA4" w:rsidP="00F46AA4">
      <w:pPr>
        <w:rPr>
          <w:rFonts w:ascii="Arial" w:hAnsi="Arial" w:cs="Arial"/>
        </w:rPr>
      </w:pPr>
    </w:p>
    <w:p w14:paraId="0AEA3752" w14:textId="77777777" w:rsidR="00F46AA4" w:rsidRPr="00446B40" w:rsidRDefault="00F46AA4" w:rsidP="00446B40">
      <w:pPr>
        <w:pStyle w:val="NoSpacing"/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Your Name</w:t>
      </w:r>
    </w:p>
    <w:p w14:paraId="5659018E" w14:textId="77777777" w:rsidR="00F202D3" w:rsidRPr="00446B40" w:rsidRDefault="00F46AA4" w:rsidP="00446B40">
      <w:pPr>
        <w:pStyle w:val="NoSpacing"/>
        <w:rPr>
          <w:rFonts w:ascii="Arial" w:hAnsi="Arial" w:cs="Arial"/>
        </w:rPr>
      </w:pPr>
      <w:r w:rsidRPr="00F8095C">
        <w:rPr>
          <w:rFonts w:ascii="Arial" w:hAnsi="Arial" w:cs="Arial"/>
          <w:highlight w:val="yellow"/>
        </w:rPr>
        <w:t>Your Affiliate</w:t>
      </w:r>
    </w:p>
    <w:sectPr w:rsidR="00F202D3" w:rsidRPr="0044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14"/>
    <w:multiLevelType w:val="hybridMultilevel"/>
    <w:tmpl w:val="2E7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ACB"/>
    <w:multiLevelType w:val="multilevel"/>
    <w:tmpl w:val="D2C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03EF0"/>
    <w:multiLevelType w:val="hybridMultilevel"/>
    <w:tmpl w:val="82B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352427">
    <w:abstractNumId w:val="0"/>
  </w:num>
  <w:num w:numId="2" w16cid:durableId="1259680086">
    <w:abstractNumId w:val="2"/>
  </w:num>
  <w:num w:numId="3" w16cid:durableId="6493348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Wilson">
    <w15:presenceInfo w15:providerId="AD" w15:userId="S::jwilson@naahq.org::fd87de9b-090f-41f5-93f9-ca377792a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A4"/>
    <w:rsid w:val="000678A7"/>
    <w:rsid w:val="000B4DD1"/>
    <w:rsid w:val="000D2848"/>
    <w:rsid w:val="00167043"/>
    <w:rsid w:val="001C6341"/>
    <w:rsid w:val="00250321"/>
    <w:rsid w:val="00265800"/>
    <w:rsid w:val="00344607"/>
    <w:rsid w:val="003E2BC7"/>
    <w:rsid w:val="00446B40"/>
    <w:rsid w:val="00512620"/>
    <w:rsid w:val="00547840"/>
    <w:rsid w:val="00560EEA"/>
    <w:rsid w:val="00590FD1"/>
    <w:rsid w:val="00595BC6"/>
    <w:rsid w:val="005A280B"/>
    <w:rsid w:val="0062378A"/>
    <w:rsid w:val="00687FD9"/>
    <w:rsid w:val="006B1777"/>
    <w:rsid w:val="006D316F"/>
    <w:rsid w:val="007233A8"/>
    <w:rsid w:val="007B36D1"/>
    <w:rsid w:val="008041CA"/>
    <w:rsid w:val="00897067"/>
    <w:rsid w:val="008B3841"/>
    <w:rsid w:val="008B4787"/>
    <w:rsid w:val="00920B84"/>
    <w:rsid w:val="00A87E80"/>
    <w:rsid w:val="00AC77C5"/>
    <w:rsid w:val="00B27C68"/>
    <w:rsid w:val="00B46D42"/>
    <w:rsid w:val="00C20CE5"/>
    <w:rsid w:val="00CA5955"/>
    <w:rsid w:val="00D65E56"/>
    <w:rsid w:val="00D66B29"/>
    <w:rsid w:val="00E07B76"/>
    <w:rsid w:val="00E42648"/>
    <w:rsid w:val="00EF50DF"/>
    <w:rsid w:val="00F202D3"/>
    <w:rsid w:val="00F257E9"/>
    <w:rsid w:val="00F46AA4"/>
    <w:rsid w:val="00F8095C"/>
    <w:rsid w:val="00F91010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F8B5"/>
  <w15:chartTrackingRefBased/>
  <w15:docId w15:val="{600FA142-7900-4089-8DFD-34C1A7B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78A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F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67739-3f6a-40b8-bbd8-abf27c558a8f">
      <Terms xmlns="http://schemas.microsoft.com/office/infopath/2007/PartnerControls"/>
    </lcf76f155ced4ddcb4097134ff3c332f>
    <TaxCatchAll xmlns="d9da5a54-c2f0-49f3-92e8-cd1dfa6c11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6" ma:contentTypeDescription="Create a new document." ma:contentTypeScope="" ma:versionID="5f052d090c19261212610874925e3d04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9199e37306f4d2ad3bc8cb1ba2e8d9a9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69a052-f184-434b-9d65-0211e1fc1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88835e-c865-4842-b2b9-1acecb9c10ae}" ma:internalName="TaxCatchAll" ma:showField="CatchAllData" ma:web="d9da5a54-c2f0-49f3-92e8-cd1dfa6c1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8B881-3696-4DE3-B674-BDA6B821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B75D6-71F2-40C8-8D69-B271CCBB89FC}">
  <ds:schemaRefs>
    <ds:schemaRef ds:uri="http://schemas.microsoft.com/office/2006/metadata/properties"/>
    <ds:schemaRef ds:uri="http://schemas.microsoft.com/office/infopath/2007/PartnerControls"/>
    <ds:schemaRef ds:uri="2f767739-3f6a-40b8-bbd8-abf27c558a8f"/>
    <ds:schemaRef ds:uri="d9da5a54-c2f0-49f3-92e8-cd1dfa6c1193"/>
  </ds:schemaRefs>
</ds:datastoreItem>
</file>

<file path=customXml/itemProps3.xml><?xml version="1.0" encoding="utf-8"?>
<ds:datastoreItem xmlns:ds="http://schemas.openxmlformats.org/officeDocument/2006/customXml" ds:itemID="{1EF32950-61F1-40BE-AF5C-F1FDF447D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Roper</dc:creator>
  <cp:keywords/>
  <dc:description/>
  <cp:lastModifiedBy>Jim Wilson</cp:lastModifiedBy>
  <cp:revision>7</cp:revision>
  <dcterms:created xsi:type="dcterms:W3CDTF">2023-02-10T15:37:00Z</dcterms:created>
  <dcterms:modified xsi:type="dcterms:W3CDTF">2023-02-10T17:36:00Z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16700</vt:r8>
  </property>
  <property fmtid="{D5CDD505-2E9C-101B-9397-08002B2CF9AE}" pid="4" name="MediaServiceImageTags">
    <vt:lpwstr/>
  </property>
</Properties>
</file>